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CE" w:rsidRPr="007E5AFF" w:rsidRDefault="003A4EFE" w:rsidP="004C0FCE">
      <w:pPr>
        <w:spacing w:line="276" w:lineRule="auto"/>
        <w:rPr>
          <w:szCs w:val="20"/>
        </w:rPr>
      </w:pPr>
      <w:r w:rsidRPr="007E5AFF">
        <w:rPr>
          <w:szCs w:val="20"/>
          <w:vertAlign w:val="superscript"/>
        </w:rPr>
        <w:t xml:space="preserve"> </w:t>
      </w:r>
      <w:r w:rsidR="00137D95" w:rsidRPr="007E5AFF">
        <w:rPr>
          <w:szCs w:val="20"/>
          <w:vertAlign w:val="superscript"/>
        </w:rPr>
        <w:t xml:space="preserve"> </w:t>
      </w:r>
      <w:r w:rsidR="001D641F" w:rsidRPr="007E5AFF">
        <w:rPr>
          <w:szCs w:val="20"/>
          <w:vertAlign w:val="superscript"/>
        </w:rPr>
        <w:t xml:space="preserve"> </w:t>
      </w:r>
    </w:p>
    <w:p w:rsidR="004C0FCE" w:rsidRPr="007E5AFF" w:rsidRDefault="005E2D6F" w:rsidP="004C0FCE">
      <w:pPr>
        <w:spacing w:line="276" w:lineRule="auto"/>
        <w:rPr>
          <w:szCs w:val="20"/>
        </w:rPr>
      </w:pPr>
      <w:r>
        <w:rPr>
          <w:noProof/>
        </w:rPr>
        <w:pict>
          <v:group id="Grupa 125" o:spid="_x0000_s1185" style="position:absolute;left:0;text-align:left;margin-left:3pt;margin-top:18.55pt;width:571.5pt;height:322.95pt;z-index:251578368;mso-position-horizontal-relative:page;mso-width-relative:margin;mso-height-relative:margin" coordorigin="162,9169" coordsize="55575,4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">
            <o:lock v:ext="edit" aspectratio="t"/>
            <v:shape id="Dowolny kształt 10" o:spid="_x0000_s1186" style="position:absolute;left:162;top:9169;width:55575;height:44869;visibility:visible;mso-wrap-style:square;v-text-anchor:bottom" coordsize="72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eYcMA&#10;AADbAAAADwAAAGRycy9kb3ducmV2LnhtbESPT4vCMBTE78J+h/AEb5oqrGjXVMRFVLysf9jzo3m2&#10;pc1LabIav70RhD0OM/MbZrEMphE36lxlWcF4lIAgzq2uuFBwOW+GMxDOI2tsLJOCBzlYZh+9Baba&#10;3vlIt5MvRISwS1FB6X2bSunykgy6kW2Jo3e1nUEfZVdI3eE9wk0jJ0kylQYrjgsltrQuKa9Pf0bB&#10;+bCvp8ffMP+e5QdP28C79c9WqUE/rL5AeAr+P/xu77SC+Se8vsQf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HeYcMAAADbAAAADwAAAAAAAAAAAAAAAACYAgAAZHJzL2Rv&#10;d25yZXYueG1sUEsFBgAAAAAEAAQA9QAAAIgDAAAAAA==&#10;" path="m,c,644,,644,,644v23,6,62,14,113,21c250,685,476,700,720,644v,-27,,-27,,-27c720,,720,,720,,,,,,,e" fillcolor="#5d6d85" stroked="f">
              <v:fill color2="#334258" rotate="t" colors="0 #5d6d85;.5 #485972;1 #334258" focus="100%" type="gradientRadial">
                <o:fill v:ext="view" type="gradientCenter"/>
              </v:fill>
              <v:path arrowok="t" o:connecttype="custom" o:connectlocs="0,0;0,264592429;67324636,273220481;428971075,264592429;428971075,253499274;428971075,0;0,0" o:connectangles="0,0,0,0,0,0,0"/>
            </v:shape>
            <v:shape id="Dowolny kształt 11" o:spid="_x0000_s1187" style="position:absolute;left:8761;top:47697;width:46817;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gWMMA&#10;AADbAAAADwAAAGRycy9kb3ducmV2LnhtbESPQWvCQBSE74X+h+UJ3pqNBaVNXUUEoVdjS6+v2Zds&#10;NPs23V1j2l/vFgSPw8x8wyzXo+3EQD60jhXMshwEceV0y42Cj8Pu6QVEiMgaO8ek4JcCrFePD0ss&#10;tLvwnoYyNiJBOBSowMTYF1KGypDFkLmeOHm18xZjkr6R2uMlwW0nn/N8IS22nBYM9rQ1VJ3Ks1Xw&#10;9Vf+NEfT2fl+mH1WZ1/X30Ot1HQybt5ARBrjPXxrv2sFrwv4/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xgWMMAAADbAAAADwAAAAAAAAAAAAAAAACYAgAAZHJzL2Rv&#10;d25yZXYueG1sUEsFBgAAAAAEAAQA9QAAAIgDAAAAAA==&#10;" path="m607,c450,44,300,57,176,57,109,57,49,53,,48,66,58,152,66,251,66,358,66,480,56,607,27,607,,607,,607,e" fillcolor="#006a96" strokecolor="#00b0f0">
              <v:fill color2="#00b8ff" rotate="t" focusposition=",1" focussize="" colors="0 #006a96;.5 #009ad9;1 #00b8ff" focus="100%" type="gradientRadial">
                <o:fill v:ext="view" type="gradientCenter"/>
              </v:fill>
              <v:path arrowok="t" o:connecttype="custom" o:connectlocs="361091114,0;104698546,34022150;0,28650199;149314453,39394024;361091114,16115776;361091114,0" o:connectangles="0,0,0,0,0,0"/>
            </v:shape>
            <w10:wrap anchorx="page"/>
          </v:group>
        </w:pict>
      </w:r>
    </w:p>
    <w:p w:rsidR="004C0FCE" w:rsidRPr="007E5AFF" w:rsidRDefault="004C0FCE" w:rsidP="004C0FCE">
      <w:pPr>
        <w:spacing w:line="276" w:lineRule="auto"/>
        <w:rPr>
          <w:szCs w:val="20"/>
        </w:rPr>
      </w:pPr>
    </w:p>
    <w:p w:rsidR="004C0FCE" w:rsidRPr="007E5AFF" w:rsidRDefault="004C0FCE" w:rsidP="004C0FCE">
      <w:pPr>
        <w:spacing w:line="276" w:lineRule="auto"/>
        <w:rPr>
          <w:szCs w:val="20"/>
        </w:rPr>
      </w:pPr>
    </w:p>
    <w:p w:rsidR="004C0FCE" w:rsidRPr="007E5AFF" w:rsidRDefault="005E2D6F" w:rsidP="004C0FCE">
      <w:pPr>
        <w:spacing w:line="276" w:lineRule="auto"/>
        <w:rPr>
          <w:szCs w:val="20"/>
        </w:rPr>
      </w:pPr>
      <w:r>
        <w:rPr>
          <w:noProof/>
        </w:rPr>
        <w:pict>
          <v:group id="Grupa 173" o:spid="_x0000_s1182" style="position:absolute;left:0;text-align:left;margin-left:33.65pt;margin-top:158.85pt;width:523.8pt;height:267.9pt;z-index:251579392;mso-wrap-distance-left:18pt;mso-wrap-distance-right:18pt;mso-position-horizontal-relative:page;mso-position-vertical-relative:page;mso-width-relative:margin;mso-height-relative:margin" coordsize="42231,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">
            <v:rect id="Prostokąt 174" o:spid="_x0000_s1183" style="position:absolute;width:32186;height:20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YhMQA&#10;AADbAAAADwAAAGRycy9kb3ducmV2LnhtbESPT2vCQBTE7wW/w/IEb3VjoFajq0hB9CBINeT8yL78&#10;wezbNLuNaT+9Wyh4HGbmN8x6O5hG9NS52rKC2TQCQZxbXXOpIL3uXxcgnEfW2FgmBT/kYLsZvawx&#10;0fbOn9RffCkChF2CCirv20RKl1dk0E1tSxy8wnYGfZBdKXWH9wA3jYyjaC4N1hwWKmzpo6L8dvk2&#10;Ct6/fg/74tDGaZ+eucAsO83eMqUm42G3AuFp8M/wf/uoFSxj+Ps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mGITEAAAA2wAAAA8AAAAAAAAAAAAAAAAAmAIAAGRycy9k&#10;b3ducmV2LnhtbFBLBQYAAAAABAAEAPUAAACJAwAAAAA=&#10;" stroked="f" strokeweight="1pt">
              <v:fill opacity="0"/>
            </v:rect>
            <v:shapetype id="_x0000_t202" coordsize="21600,21600" o:spt="202" path="m,l,21600r21600,l21600,xe">
              <v:stroke joinstyle="miter"/>
              <v:path gradientshapeok="t" o:connecttype="rect"/>
            </v:shapetype>
            <v:shape id="Pole tekstowe 178" o:spid="_x0000_s1184" type="#_x0000_t202" style="position:absolute;left:7381;top:3066;width:34850;height:15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lrMUA&#10;AADbAAAADwAAAGRycy9kb3ducmV2LnhtbESPQWvCQBSE74X+h+UJ3nRjAiFNXaUVlV4EmxZ6fWSf&#10;SWj2bcxuTPrv3UKhx2FmvmHW28m04ka9aywrWC0jEMSl1Q1XCj4/DosMhPPIGlvLpOCHHGw3jw9r&#10;zLUd+Z1uha9EgLDLUUHtfZdL6cqaDLql7YiDd7G9QR9kX0nd4xjgppVxFKXSYMNhocaOdjWV38Vg&#10;FKSv5+F4HUf6ai678pRkx2Q/xUrNZ9PLMwhPk/8P/7XftIKnBH6/h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WsxQAAANsAAAAPAAAAAAAAAAAAAAAAAJgCAABkcnMv&#10;ZG93bnJldi54bWxQSwUGAAAAAAQABAD1AAAAigMAAAAA&#10;" filled="f" stroked="f" strokeweight=".5pt">
              <v:textbox inset="3.6pt,7.2pt,0,0">
                <w:txbxContent>
                  <w:p w:rsidR="005E2D6F" w:rsidRPr="00FF7637" w:rsidRDefault="005E2D6F" w:rsidP="004C0FCE">
                    <w:pPr>
                      <w:jc w:val="left"/>
                      <w:rPr>
                        <w:color w:val="FFFFFF"/>
                        <w:sz w:val="70"/>
                        <w:szCs w:val="70"/>
                      </w:rPr>
                    </w:pPr>
                    <w:r w:rsidRPr="00FF7637">
                      <w:rPr>
                        <w:color w:val="FFFFFF"/>
                        <w:sz w:val="70"/>
                        <w:szCs w:val="70"/>
                      </w:rPr>
                      <w:t xml:space="preserve">Regulamin naborów wniosków i wyboru operacji </w:t>
                    </w:r>
                  </w:p>
                  <w:p w:rsidR="005E2D6F" w:rsidRPr="00FF7637" w:rsidRDefault="005E2D6F" w:rsidP="004C0FCE">
                    <w:pPr>
                      <w:rPr>
                        <w:color w:val="FFFFFF"/>
                        <w:sz w:val="36"/>
                        <w:szCs w:val="36"/>
                      </w:rPr>
                    </w:pPr>
                    <w:r w:rsidRPr="00FF7637">
                      <w:rPr>
                        <w:color w:val="FFFFFF"/>
                        <w:sz w:val="36"/>
                        <w:szCs w:val="36"/>
                      </w:rPr>
                      <w:t xml:space="preserve">w Stowarzyszeniu </w:t>
                    </w:r>
                  </w:p>
                  <w:p w:rsidR="005E2D6F" w:rsidRPr="00FF7637" w:rsidRDefault="005E2D6F" w:rsidP="004C0FCE">
                    <w:pPr>
                      <w:rPr>
                        <w:i/>
                        <w:color w:val="F2F2F2"/>
                        <w:sz w:val="56"/>
                      </w:rPr>
                    </w:pPr>
                    <w:r w:rsidRPr="00FF7637">
                      <w:rPr>
                        <w:color w:val="FFFFFF"/>
                        <w:sz w:val="36"/>
                        <w:szCs w:val="36"/>
                      </w:rPr>
                      <w:t>Lokalna Grupa Działania – „Powiatu Świdwińskiego”</w:t>
                    </w:r>
                    <w:r w:rsidRPr="00FF7637">
                      <w:rPr>
                        <w:i/>
                        <w:color w:val="F2F2F2"/>
                        <w:sz w:val="56"/>
                      </w:rPr>
                      <w:t xml:space="preserve"> </w:t>
                    </w:r>
                  </w:p>
                  <w:p w:rsidR="005E2D6F" w:rsidRPr="00FF7637" w:rsidRDefault="005E2D6F" w:rsidP="004C0FCE">
                    <w:pPr>
                      <w:pStyle w:val="Bezodstpw"/>
                      <w:ind w:left="360"/>
                      <w:jc w:val="right"/>
                      <w:rPr>
                        <w:color w:val="5B9BD5"/>
                        <w:sz w:val="20"/>
                        <w:szCs w:val="20"/>
                      </w:rPr>
                    </w:pPr>
                  </w:p>
                </w:txbxContent>
              </v:textbox>
            </v:shape>
            <w10:wrap type="square" anchorx="page" anchory="page"/>
          </v:group>
        </w:pict>
      </w:r>
    </w:p>
    <w:p w:rsidR="004C0FCE" w:rsidRPr="007E5AFF" w:rsidRDefault="004C0FCE" w:rsidP="004C0FCE">
      <w:pPr>
        <w:spacing w:line="276" w:lineRule="auto"/>
        <w:rPr>
          <w:szCs w:val="20"/>
        </w:rPr>
      </w:pPr>
    </w:p>
    <w:p w:rsidR="00E716D4" w:rsidRPr="007E5AFF" w:rsidRDefault="00E716D4" w:rsidP="00E716D4">
      <w:pPr>
        <w:ind w:left="567" w:right="-567"/>
        <w:jc w:val="center"/>
        <w:rPr>
          <w:rFonts w:cs="Arial"/>
          <w:szCs w:val="22"/>
          <w:lang w:eastAsia="pl-PL"/>
        </w:rPr>
      </w:pPr>
    </w:p>
    <w:p w:rsidR="00E716D4" w:rsidRPr="007E5AFF" w:rsidRDefault="00E716D4" w:rsidP="00E716D4">
      <w:pPr>
        <w:ind w:left="1134" w:right="-2"/>
        <w:jc w:val="center"/>
        <w:rPr>
          <w:rFonts w:cs="Arial"/>
          <w:szCs w:val="22"/>
          <w:lang w:eastAsia="pl-PL"/>
        </w:rPr>
      </w:pPr>
    </w:p>
    <w:p w:rsidR="00E716D4" w:rsidRPr="007E5AFF" w:rsidRDefault="00E716D4" w:rsidP="00E716D4">
      <w:pPr>
        <w:ind w:left="1134" w:right="-2"/>
        <w:jc w:val="center"/>
        <w:rPr>
          <w:rFonts w:cs="Arial"/>
          <w:szCs w:val="22"/>
          <w:lang w:eastAsia="pl-PL"/>
        </w:rPr>
      </w:pPr>
    </w:p>
    <w:p w:rsidR="00E716D4" w:rsidRPr="007E5AFF" w:rsidRDefault="00E716D4" w:rsidP="00E716D4">
      <w:pPr>
        <w:ind w:left="1134" w:right="-2"/>
        <w:jc w:val="center"/>
        <w:rPr>
          <w:rFonts w:cs="Arial"/>
          <w:szCs w:val="22"/>
          <w:lang w:eastAsia="pl-PL"/>
        </w:rPr>
      </w:pPr>
    </w:p>
    <w:p w:rsidR="00C02B91" w:rsidRPr="007E5AFF" w:rsidRDefault="00C02B91" w:rsidP="00E716D4">
      <w:pPr>
        <w:ind w:left="1134" w:right="-2"/>
        <w:jc w:val="center"/>
        <w:rPr>
          <w:rFonts w:cs="Arial"/>
          <w:szCs w:val="22"/>
          <w:lang w:eastAsia="pl-PL"/>
        </w:rPr>
      </w:pPr>
    </w:p>
    <w:p w:rsidR="00C02B91" w:rsidRPr="007E5AFF" w:rsidRDefault="00C02B91" w:rsidP="00E716D4">
      <w:pPr>
        <w:ind w:left="1134" w:right="-2"/>
        <w:jc w:val="center"/>
        <w:rPr>
          <w:rFonts w:cs="Arial"/>
          <w:szCs w:val="22"/>
          <w:lang w:eastAsia="pl-PL"/>
        </w:rPr>
      </w:pPr>
    </w:p>
    <w:p w:rsidR="00E716D4" w:rsidRPr="007E5AFF" w:rsidRDefault="00E716D4" w:rsidP="00E716D4">
      <w:pPr>
        <w:ind w:left="1134" w:right="-2"/>
        <w:jc w:val="center"/>
        <w:rPr>
          <w:rFonts w:cs="Arial"/>
          <w:szCs w:val="22"/>
          <w:lang w:eastAsia="pl-PL"/>
        </w:rPr>
      </w:pPr>
    </w:p>
    <w:p w:rsidR="00E716D4" w:rsidRPr="007E5AFF" w:rsidRDefault="007434AF" w:rsidP="00E716D4">
      <w:pPr>
        <w:ind w:left="1134" w:right="-2"/>
        <w:jc w:val="center"/>
        <w:rPr>
          <w:rFonts w:cs="Arial"/>
          <w:szCs w:val="22"/>
          <w:lang w:eastAsia="pl-PL"/>
        </w:rPr>
      </w:pPr>
      <w:r>
        <w:rPr>
          <w:noProof/>
          <w:lang w:eastAsia="pl-PL"/>
        </w:rPr>
        <w:drawing>
          <wp:anchor distT="0" distB="0" distL="114300" distR="114300" simplePos="0" relativeHeight="251580416" behindDoc="1" locked="0" layoutInCell="1" allowOverlap="1">
            <wp:simplePos x="0" y="0"/>
            <wp:positionH relativeFrom="column">
              <wp:posOffset>541020</wp:posOffset>
            </wp:positionH>
            <wp:positionV relativeFrom="paragraph">
              <wp:posOffset>402590</wp:posOffset>
            </wp:positionV>
            <wp:extent cx="5568950" cy="497205"/>
            <wp:effectExtent l="19050" t="0" r="0" b="0"/>
            <wp:wrapTight wrapText="bothSides">
              <wp:wrapPolygon edited="0">
                <wp:start x="-74" y="0"/>
                <wp:lineTo x="-74" y="20690"/>
                <wp:lineTo x="21575" y="20690"/>
                <wp:lineTo x="21575" y="0"/>
                <wp:lineTo x="-74" y="0"/>
              </wp:wrapPolygon>
            </wp:wrapTight>
            <wp:docPr id="157" name="Obraz 1"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pic:cNvPicPr>
                      <a:picLocks noChangeAspect="1" noChangeArrowheads="1"/>
                    </pic:cNvPicPr>
                  </pic:nvPicPr>
                  <pic:blipFill>
                    <a:blip r:embed="rId9"/>
                    <a:srcRect t="15158" b="11079"/>
                    <a:stretch>
                      <a:fillRect/>
                    </a:stretch>
                  </pic:blipFill>
                  <pic:spPr bwMode="auto">
                    <a:xfrm>
                      <a:off x="0" y="0"/>
                      <a:ext cx="5568950" cy="497205"/>
                    </a:xfrm>
                    <a:prstGeom prst="rect">
                      <a:avLst/>
                    </a:prstGeom>
                    <a:noFill/>
                    <a:ln w="9525">
                      <a:noFill/>
                      <a:miter lim="800000"/>
                      <a:headEnd/>
                      <a:tailEnd/>
                    </a:ln>
                  </pic:spPr>
                </pic:pic>
              </a:graphicData>
            </a:graphic>
          </wp:anchor>
        </w:drawing>
      </w:r>
    </w:p>
    <w:p w:rsidR="00E716D4" w:rsidRPr="007E5AFF" w:rsidRDefault="00E716D4" w:rsidP="007227D0">
      <w:pPr>
        <w:spacing w:before="0"/>
        <w:ind w:left="1134"/>
        <w:jc w:val="center"/>
        <w:rPr>
          <w:rFonts w:cs="Arial"/>
          <w:szCs w:val="22"/>
          <w:lang w:eastAsia="pl-PL"/>
        </w:rPr>
      </w:pPr>
    </w:p>
    <w:p w:rsidR="005644B3" w:rsidRPr="007E5AFF" w:rsidRDefault="7D27B512" w:rsidP="007227D0">
      <w:pPr>
        <w:spacing w:before="0"/>
        <w:ind w:left="1134"/>
        <w:jc w:val="center"/>
        <w:rPr>
          <w:rFonts w:cs="Arial"/>
          <w:szCs w:val="22"/>
          <w:lang w:eastAsia="pl-PL"/>
        </w:rPr>
      </w:pPr>
      <w:r w:rsidRPr="007E5AFF">
        <w:rPr>
          <w:rFonts w:eastAsia="Arial,Times New Roman" w:cs="Arial,Times New Roman"/>
          <w:lang w:eastAsia="pl-PL"/>
        </w:rPr>
        <w:t xml:space="preserve">Europejski Fundusz Rolny na rzecz Rozwoju Obszarów Wiejskich </w:t>
      </w:r>
    </w:p>
    <w:p w:rsidR="005644B3" w:rsidRPr="007E5AFF" w:rsidRDefault="7D27B512" w:rsidP="007227D0">
      <w:pPr>
        <w:spacing w:before="0"/>
        <w:ind w:left="1134"/>
        <w:jc w:val="center"/>
        <w:rPr>
          <w:rFonts w:cs="Arial"/>
          <w:szCs w:val="22"/>
          <w:lang w:eastAsia="pl-PL"/>
        </w:rPr>
      </w:pPr>
      <w:r w:rsidRPr="007E5AFF">
        <w:rPr>
          <w:rFonts w:eastAsia="Arial,Times New Roman" w:cs="Arial,Times New Roman"/>
          <w:lang w:eastAsia="pl-PL"/>
        </w:rPr>
        <w:t>Europa inwestująca w obszary wiejskie.</w:t>
      </w:r>
    </w:p>
    <w:p w:rsidR="005644B3" w:rsidRPr="007E5AFF" w:rsidRDefault="7D27B512" w:rsidP="007227D0">
      <w:pPr>
        <w:spacing w:before="0"/>
        <w:ind w:left="1134"/>
        <w:jc w:val="center"/>
        <w:rPr>
          <w:rFonts w:cs="Arial"/>
          <w:szCs w:val="22"/>
          <w:lang w:eastAsia="pl-PL"/>
        </w:rPr>
      </w:pPr>
      <w:r w:rsidRPr="007E5AFF">
        <w:rPr>
          <w:rFonts w:eastAsia="Arial,Times New Roman" w:cs="Arial,Times New Roman"/>
          <w:lang w:eastAsia="pl-PL"/>
        </w:rPr>
        <w:t>Opracowanie dokumentu współfinansowane ze środków Unii Europejskiej w ramach wyprzedzającego finansowania</w:t>
      </w:r>
    </w:p>
    <w:p w:rsidR="005644B3" w:rsidRPr="007E5AFF" w:rsidRDefault="7D27B512" w:rsidP="007227D0">
      <w:pPr>
        <w:spacing w:before="0"/>
        <w:ind w:left="1134"/>
        <w:jc w:val="center"/>
        <w:rPr>
          <w:szCs w:val="22"/>
        </w:rPr>
      </w:pPr>
      <w:r w:rsidRPr="007E5AFF">
        <w:rPr>
          <w:rFonts w:eastAsia="Arial,Times New Roman" w:cs="Arial,Times New Roman"/>
          <w:lang w:eastAsia="pl-PL"/>
        </w:rPr>
        <w:t xml:space="preserve">PROW na lata 2014-2020. </w:t>
      </w:r>
    </w:p>
    <w:p w:rsidR="005644B3" w:rsidRPr="007E5AFF" w:rsidRDefault="005644B3" w:rsidP="00C02B91">
      <w:pPr>
        <w:ind w:right="-2"/>
        <w:rPr>
          <w:szCs w:val="24"/>
        </w:rPr>
        <w:sectPr w:rsidR="005644B3" w:rsidRPr="007E5AFF" w:rsidSect="00CA1603">
          <w:headerReference w:type="default" r:id="rId10"/>
          <w:footerReference w:type="default" r:id="rId11"/>
          <w:footerReference w:type="first" r:id="rId12"/>
          <w:pgSz w:w="11906" w:h="16838"/>
          <w:pgMar w:top="1134" w:right="1134" w:bottom="1134" w:left="1134" w:header="568" w:footer="680" w:gutter="851"/>
          <w:pgNumType w:start="0"/>
          <w:cols w:space="708"/>
          <w:titlePg/>
          <w:docGrid w:linePitch="360"/>
        </w:sectPr>
      </w:pPr>
    </w:p>
    <w:p w:rsidR="004C0FCE" w:rsidRPr="007E5AFF" w:rsidRDefault="004C0FCE" w:rsidP="00362A72">
      <w:pPr>
        <w:pStyle w:val="Nagwek1"/>
        <w:spacing w:before="0" w:after="0"/>
      </w:pPr>
      <w:bookmarkStart w:id="0" w:name="_Toc466458135"/>
      <w:r w:rsidRPr="007E5AFF">
        <w:lastRenderedPageBreak/>
        <w:t>Spis treści</w:t>
      </w:r>
      <w:bookmarkEnd w:id="0"/>
    </w:p>
    <w:p w:rsidR="00362A72" w:rsidRPr="00AB4B5A" w:rsidRDefault="00062580" w:rsidP="00362A72">
      <w:pPr>
        <w:pStyle w:val="Spistreci1"/>
        <w:spacing w:before="0" w:after="0" w:line="240" w:lineRule="auto"/>
        <w:rPr>
          <w:rFonts w:ascii="Calibri" w:hAnsi="Calibri"/>
          <w:noProof/>
          <w:szCs w:val="22"/>
          <w:lang w:eastAsia="pl-PL"/>
        </w:rPr>
      </w:pPr>
      <w:r w:rsidRPr="007E5AFF">
        <w:rPr>
          <w:rFonts w:eastAsia="Calibri"/>
          <w:szCs w:val="20"/>
        </w:rPr>
        <w:fldChar w:fldCharType="begin"/>
      </w:r>
      <w:r w:rsidR="004C0FCE" w:rsidRPr="007E5AFF">
        <w:rPr>
          <w:szCs w:val="20"/>
        </w:rPr>
        <w:instrText xml:space="preserve"> TOC \o "1-3" \h \z \u </w:instrText>
      </w:r>
      <w:r w:rsidRPr="007E5AFF">
        <w:rPr>
          <w:rFonts w:eastAsia="Calibri"/>
          <w:szCs w:val="20"/>
        </w:rPr>
        <w:fldChar w:fldCharType="separate"/>
      </w:r>
      <w:hyperlink w:anchor="_Toc466458135" w:history="1">
        <w:r w:rsidR="00362A72" w:rsidRPr="00AB4B5A">
          <w:rPr>
            <w:rStyle w:val="Hipercze"/>
            <w:noProof/>
          </w:rPr>
          <w:t>Spis treści</w:t>
        </w:r>
        <w:r w:rsidR="00362A72" w:rsidRPr="00AB4B5A">
          <w:rPr>
            <w:noProof/>
            <w:webHidden/>
          </w:rPr>
          <w:tab/>
        </w:r>
        <w:r w:rsidRPr="00AB4B5A">
          <w:rPr>
            <w:noProof/>
            <w:webHidden/>
          </w:rPr>
          <w:fldChar w:fldCharType="begin"/>
        </w:r>
        <w:r w:rsidR="00362A72" w:rsidRPr="00AB4B5A">
          <w:rPr>
            <w:noProof/>
            <w:webHidden/>
          </w:rPr>
          <w:instrText xml:space="preserve"> PAGEREF _Toc466458135 \h </w:instrText>
        </w:r>
        <w:r w:rsidRPr="00AB4B5A">
          <w:rPr>
            <w:noProof/>
            <w:webHidden/>
          </w:rPr>
        </w:r>
        <w:r w:rsidRPr="00AB4B5A">
          <w:rPr>
            <w:noProof/>
            <w:webHidden/>
          </w:rPr>
          <w:fldChar w:fldCharType="separate"/>
        </w:r>
        <w:r w:rsidR="008819B1">
          <w:rPr>
            <w:noProof/>
            <w:webHidden/>
          </w:rPr>
          <w:t>1</w:t>
        </w:r>
        <w:r w:rsidRPr="00AB4B5A">
          <w:rPr>
            <w:noProof/>
            <w:webHidden/>
          </w:rPr>
          <w:fldChar w:fldCharType="end"/>
        </w:r>
      </w:hyperlink>
    </w:p>
    <w:p w:rsidR="00362A72" w:rsidRPr="00AB4B5A" w:rsidRDefault="005E2D6F" w:rsidP="00362A72">
      <w:pPr>
        <w:pStyle w:val="Spistreci1"/>
        <w:spacing w:before="0" w:after="0" w:line="240" w:lineRule="auto"/>
        <w:rPr>
          <w:rFonts w:ascii="Calibri" w:hAnsi="Calibri"/>
          <w:noProof/>
          <w:szCs w:val="22"/>
          <w:lang w:eastAsia="pl-PL"/>
        </w:rPr>
      </w:pPr>
      <w:hyperlink w:anchor="_Toc466458136" w:history="1">
        <w:r w:rsidR="00362A72" w:rsidRPr="00AB4B5A">
          <w:rPr>
            <w:rStyle w:val="Hipercze"/>
            <w:noProof/>
          </w:rPr>
          <w:t>Wstęp</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_Toc466458136 \h </w:instrText>
        </w:r>
        <w:r w:rsidR="00062580" w:rsidRPr="00AB4B5A">
          <w:rPr>
            <w:noProof/>
            <w:webHidden/>
          </w:rPr>
        </w:r>
        <w:r w:rsidR="00062580" w:rsidRPr="00AB4B5A">
          <w:rPr>
            <w:noProof/>
            <w:webHidden/>
          </w:rPr>
          <w:fldChar w:fldCharType="separate"/>
        </w:r>
        <w:r w:rsidR="008819B1">
          <w:rPr>
            <w:noProof/>
            <w:webHidden/>
          </w:rPr>
          <w:t>3</w:t>
        </w:r>
        <w:r w:rsidR="00062580" w:rsidRPr="00AB4B5A">
          <w:rPr>
            <w:noProof/>
            <w:webHidden/>
          </w:rPr>
          <w:fldChar w:fldCharType="end"/>
        </w:r>
      </w:hyperlink>
    </w:p>
    <w:p w:rsidR="00362A72" w:rsidRPr="00AB4B5A" w:rsidRDefault="005E2D6F" w:rsidP="00362A72">
      <w:pPr>
        <w:pStyle w:val="Spistreci1"/>
        <w:spacing w:before="0" w:after="0" w:line="240" w:lineRule="auto"/>
        <w:rPr>
          <w:rFonts w:ascii="Calibri" w:hAnsi="Calibri"/>
          <w:noProof/>
          <w:szCs w:val="22"/>
          <w:lang w:eastAsia="pl-PL"/>
        </w:rPr>
      </w:pPr>
      <w:hyperlink w:anchor="_Toc466458137" w:history="1">
        <w:r w:rsidR="00362A72" w:rsidRPr="00AB4B5A">
          <w:rPr>
            <w:rStyle w:val="Hipercze"/>
            <w:noProof/>
          </w:rPr>
          <w:t>Część A Ogólne zasady przyznawania wsparcia w ramach realizacji Lokalnej Strategii Rozwoju</w:t>
        </w:r>
        <w:r w:rsidR="00AB4B5A" w:rsidRPr="00AB4B5A">
          <w:rPr>
            <w:rStyle w:val="Hipercze"/>
            <w:noProof/>
          </w:rPr>
          <w:t xml:space="preserve"> </w:t>
        </w:r>
        <w:r w:rsidR="00AB4B5A" w:rsidRPr="00AB4B5A">
          <w:rPr>
            <w:noProof/>
            <w:webHidden/>
          </w:rPr>
          <w:t>…</w:t>
        </w:r>
        <w:r w:rsidR="00062580" w:rsidRPr="00AB4B5A">
          <w:rPr>
            <w:noProof/>
            <w:webHidden/>
          </w:rPr>
          <w:fldChar w:fldCharType="begin"/>
        </w:r>
        <w:r w:rsidR="00362A72" w:rsidRPr="00AB4B5A">
          <w:rPr>
            <w:noProof/>
            <w:webHidden/>
          </w:rPr>
          <w:instrText xml:space="preserve"> PAGEREF _Toc466458137 \h </w:instrText>
        </w:r>
        <w:r w:rsidR="00062580" w:rsidRPr="00AB4B5A">
          <w:rPr>
            <w:noProof/>
            <w:webHidden/>
          </w:rPr>
        </w:r>
        <w:r w:rsidR="00062580" w:rsidRPr="00AB4B5A">
          <w:rPr>
            <w:noProof/>
            <w:webHidden/>
          </w:rPr>
          <w:fldChar w:fldCharType="separate"/>
        </w:r>
        <w:r w:rsidR="008819B1">
          <w:rPr>
            <w:noProof/>
            <w:webHidden/>
          </w:rPr>
          <w:t>5</w:t>
        </w:r>
        <w:r w:rsidR="00062580" w:rsidRPr="00AB4B5A">
          <w:rPr>
            <w:noProof/>
            <w:webHidden/>
          </w:rPr>
          <w:fldChar w:fldCharType="end"/>
        </w:r>
      </w:hyperlink>
    </w:p>
    <w:p w:rsidR="00362A72" w:rsidRPr="00AB4B5A" w:rsidRDefault="005E2D6F" w:rsidP="00362A72">
      <w:pPr>
        <w:pStyle w:val="Spistreci2"/>
        <w:tabs>
          <w:tab w:val="clear" w:pos="9736"/>
          <w:tab w:val="right" w:leader="dot" w:pos="9072"/>
        </w:tabs>
        <w:spacing w:before="0" w:after="0" w:line="240" w:lineRule="auto"/>
        <w:ind w:left="0"/>
        <w:rPr>
          <w:rFonts w:ascii="Calibri" w:hAnsi="Calibri"/>
          <w:noProof/>
          <w:szCs w:val="22"/>
          <w:lang w:eastAsia="pl-PL"/>
        </w:rPr>
      </w:pPr>
      <w:hyperlink w:anchor="_Toc466458138" w:history="1">
        <w:r w:rsidR="00362A72" w:rsidRPr="00AB4B5A">
          <w:rPr>
            <w:rStyle w:val="Hipercze"/>
            <w:noProof/>
          </w:rPr>
          <w:t>A1 Ogłaszanie naborów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_Toc466458138 \h </w:instrText>
        </w:r>
        <w:r w:rsidR="00062580" w:rsidRPr="00AB4B5A">
          <w:rPr>
            <w:noProof/>
            <w:webHidden/>
          </w:rPr>
        </w:r>
        <w:r w:rsidR="00062580" w:rsidRPr="00AB4B5A">
          <w:rPr>
            <w:noProof/>
            <w:webHidden/>
          </w:rPr>
          <w:fldChar w:fldCharType="separate"/>
        </w:r>
        <w:r w:rsidR="008819B1">
          <w:rPr>
            <w:noProof/>
            <w:webHidden/>
          </w:rPr>
          <w:t>8</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39" w:history="1">
        <w:r w:rsidR="00362A72" w:rsidRPr="00AB4B5A">
          <w:rPr>
            <w:rStyle w:val="Hipercze"/>
            <w:noProof/>
          </w:rPr>
          <w:t>1.1 Tryb i termin ogłaszania naborów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_Toc466458139 \h </w:instrText>
        </w:r>
        <w:r w:rsidR="00062580" w:rsidRPr="00AB4B5A">
          <w:rPr>
            <w:noProof/>
            <w:webHidden/>
          </w:rPr>
        </w:r>
        <w:r w:rsidR="00062580" w:rsidRPr="00AB4B5A">
          <w:rPr>
            <w:noProof/>
            <w:webHidden/>
          </w:rPr>
          <w:fldChar w:fldCharType="separate"/>
        </w:r>
        <w:r w:rsidR="008819B1">
          <w:rPr>
            <w:noProof/>
            <w:webHidden/>
          </w:rPr>
          <w:t>8</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0" w:history="1">
        <w:r w:rsidR="00362A72" w:rsidRPr="00AB4B5A">
          <w:rPr>
            <w:rStyle w:val="Hipercze"/>
            <w:noProof/>
          </w:rPr>
          <w:t>1.2 Sposób udostępnienia procedur dotyczących naborów i oceny wniosków do wiadomości publicznej</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_Toc466458140 \h </w:instrText>
        </w:r>
        <w:r w:rsidR="00062580" w:rsidRPr="00AB4B5A">
          <w:rPr>
            <w:noProof/>
            <w:webHidden/>
          </w:rPr>
        </w:r>
        <w:r w:rsidR="00062580" w:rsidRPr="00AB4B5A">
          <w:rPr>
            <w:noProof/>
            <w:webHidden/>
          </w:rPr>
          <w:fldChar w:fldCharType="separate"/>
        </w:r>
        <w:r w:rsidR="008819B1">
          <w:rPr>
            <w:noProof/>
            <w:webHidden/>
          </w:rPr>
          <w:t>9</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1" w:history="1">
        <w:r w:rsidR="00362A72" w:rsidRPr="00AB4B5A">
          <w:rPr>
            <w:rStyle w:val="Hipercze"/>
            <w:noProof/>
          </w:rPr>
          <w:t>1.3 Sposób podawania do wiadomości publicznej informacji o naborach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_Toc466458141 \h </w:instrText>
        </w:r>
        <w:r w:rsidR="00062580" w:rsidRPr="00AB4B5A">
          <w:rPr>
            <w:noProof/>
            <w:webHidden/>
          </w:rPr>
        </w:r>
        <w:r w:rsidR="00062580" w:rsidRPr="00AB4B5A">
          <w:rPr>
            <w:noProof/>
            <w:webHidden/>
          </w:rPr>
          <w:fldChar w:fldCharType="separate"/>
        </w:r>
        <w:r w:rsidR="008819B1">
          <w:rPr>
            <w:noProof/>
            <w:webHidden/>
          </w:rPr>
          <w:t>9</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2" w:history="1">
        <w:r w:rsidR="00362A72" w:rsidRPr="00AB4B5A">
          <w:rPr>
            <w:rStyle w:val="Hipercze"/>
            <w:noProof/>
          </w:rPr>
          <w:t>1.4 Czas trwania naborów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_Toc466458142 \h </w:instrText>
        </w:r>
        <w:r w:rsidR="00062580" w:rsidRPr="00AB4B5A">
          <w:rPr>
            <w:noProof/>
            <w:webHidden/>
          </w:rPr>
        </w:r>
        <w:r w:rsidR="00062580" w:rsidRPr="00AB4B5A">
          <w:rPr>
            <w:noProof/>
            <w:webHidden/>
          </w:rPr>
          <w:fldChar w:fldCharType="separate"/>
        </w:r>
        <w:r w:rsidR="008819B1">
          <w:rPr>
            <w:noProof/>
            <w:webHidden/>
          </w:rPr>
          <w:t>9</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3" w:history="1">
        <w:r w:rsidR="00362A72" w:rsidRPr="00AB4B5A">
          <w:rPr>
            <w:rStyle w:val="Hipercze"/>
            <w:noProof/>
          </w:rPr>
          <w:t>1.5 Informacja o naborze wniosków o udzielenie wsparcia na operacje realizowane przez podmioty inne niż LGD</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_Toc466458143 \h </w:instrText>
        </w:r>
        <w:r w:rsidR="00062580" w:rsidRPr="00AB4B5A">
          <w:rPr>
            <w:noProof/>
            <w:webHidden/>
          </w:rPr>
        </w:r>
        <w:r w:rsidR="00062580" w:rsidRPr="00AB4B5A">
          <w:rPr>
            <w:noProof/>
            <w:webHidden/>
          </w:rPr>
          <w:fldChar w:fldCharType="separate"/>
        </w:r>
        <w:r w:rsidR="008819B1">
          <w:rPr>
            <w:noProof/>
            <w:webHidden/>
          </w:rPr>
          <w:t>9</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4" w:history="1">
        <w:r w:rsidR="00362A72" w:rsidRPr="00AB4B5A">
          <w:rPr>
            <w:rStyle w:val="Hipercze"/>
            <w:noProof/>
          </w:rPr>
          <w:t>1.6 Informacja o naborze wniosków o powierzenie grantów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_Toc466458144 \h </w:instrText>
        </w:r>
        <w:r w:rsidR="00062580" w:rsidRPr="00AB4B5A">
          <w:rPr>
            <w:noProof/>
            <w:webHidden/>
          </w:rPr>
        </w:r>
        <w:r w:rsidR="00062580" w:rsidRPr="00AB4B5A">
          <w:rPr>
            <w:noProof/>
            <w:webHidden/>
          </w:rPr>
          <w:fldChar w:fldCharType="separate"/>
        </w:r>
        <w:r w:rsidR="008819B1">
          <w:rPr>
            <w:noProof/>
            <w:webHidden/>
          </w:rPr>
          <w:t>10</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5" w:history="1">
        <w:r w:rsidR="00362A72" w:rsidRPr="00AB4B5A">
          <w:rPr>
            <w:rStyle w:val="Hipercze"/>
            <w:noProof/>
          </w:rPr>
          <w:t>1.7 Składanie wniosków o przyznanie pomocy na operacje realizowane przez podmioty inne niż LGD, projekty grantowe oraz operacje własne</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_Toc466458145 \h </w:instrText>
        </w:r>
        <w:r w:rsidR="00062580" w:rsidRPr="00AB4B5A">
          <w:rPr>
            <w:noProof/>
            <w:webHidden/>
          </w:rPr>
        </w:r>
        <w:r w:rsidR="00062580" w:rsidRPr="00AB4B5A">
          <w:rPr>
            <w:noProof/>
            <w:webHidden/>
          </w:rPr>
          <w:fldChar w:fldCharType="separate"/>
        </w:r>
        <w:r w:rsidR="008819B1">
          <w:rPr>
            <w:noProof/>
            <w:webHidden/>
          </w:rPr>
          <w:t>10</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6" w:history="1">
        <w:r w:rsidR="00362A72" w:rsidRPr="00AB4B5A">
          <w:rPr>
            <w:rStyle w:val="Hipercze"/>
            <w:noProof/>
          </w:rPr>
          <w:t>1.8 Wycofanie wniosków o przyznanie pomocy na operacje realizowane przez podmioty inne niż LGD, projekty grantowe oraz operacje własne lub inne deklaracje</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_Toc466458146 \h </w:instrText>
        </w:r>
        <w:r w:rsidR="00062580" w:rsidRPr="00AB4B5A">
          <w:rPr>
            <w:noProof/>
            <w:webHidden/>
          </w:rPr>
        </w:r>
        <w:r w:rsidR="00062580" w:rsidRPr="00AB4B5A">
          <w:rPr>
            <w:noProof/>
            <w:webHidden/>
          </w:rPr>
          <w:fldChar w:fldCharType="separate"/>
        </w:r>
        <w:r w:rsidR="008819B1">
          <w:rPr>
            <w:noProof/>
            <w:webHidden/>
          </w:rPr>
          <w:t>11</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47" w:history="1">
        <w:r w:rsidR="00362A72" w:rsidRPr="00AB4B5A">
          <w:rPr>
            <w:rStyle w:val="Hipercze"/>
            <w:noProof/>
          </w:rPr>
          <w:t>A2 Zakresy wsparcia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_Toc466458147 \h </w:instrText>
        </w:r>
        <w:r w:rsidR="00062580" w:rsidRPr="00AB4B5A">
          <w:rPr>
            <w:noProof/>
            <w:webHidden/>
          </w:rPr>
        </w:r>
        <w:r w:rsidR="00062580" w:rsidRPr="00AB4B5A">
          <w:rPr>
            <w:noProof/>
            <w:webHidden/>
          </w:rPr>
          <w:fldChar w:fldCharType="separate"/>
        </w:r>
        <w:r w:rsidR="008819B1">
          <w:rPr>
            <w:noProof/>
            <w:webHidden/>
          </w:rPr>
          <w:t>11</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48" w:history="1">
        <w:r w:rsidR="00362A72" w:rsidRPr="00AB4B5A">
          <w:rPr>
            <w:rStyle w:val="Hipercze"/>
            <w:noProof/>
          </w:rPr>
          <w:t>A3 Warunki udzielenia wsparcia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_Toc466458148 \h </w:instrText>
        </w:r>
        <w:r w:rsidR="00062580" w:rsidRPr="00AB4B5A">
          <w:rPr>
            <w:noProof/>
            <w:webHidden/>
          </w:rPr>
        </w:r>
        <w:r w:rsidR="00062580" w:rsidRPr="00AB4B5A">
          <w:rPr>
            <w:noProof/>
            <w:webHidden/>
          </w:rPr>
          <w:fldChar w:fldCharType="separate"/>
        </w:r>
        <w:r w:rsidR="008819B1">
          <w:rPr>
            <w:noProof/>
            <w:webHidden/>
          </w:rPr>
          <w:t>12</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49" w:history="1">
        <w:r w:rsidR="00362A72" w:rsidRPr="00AB4B5A">
          <w:rPr>
            <w:rStyle w:val="Hipercze"/>
            <w:noProof/>
          </w:rPr>
          <w:t>3.1 Kto może ubiegać się o wsparcie</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_Toc466458149 \h </w:instrText>
        </w:r>
        <w:r w:rsidR="00062580" w:rsidRPr="00AB4B5A">
          <w:rPr>
            <w:noProof/>
            <w:webHidden/>
          </w:rPr>
        </w:r>
        <w:r w:rsidR="00062580" w:rsidRPr="00AB4B5A">
          <w:rPr>
            <w:noProof/>
            <w:webHidden/>
          </w:rPr>
          <w:fldChar w:fldCharType="separate"/>
        </w:r>
        <w:r w:rsidR="008819B1">
          <w:rPr>
            <w:noProof/>
            <w:webHidden/>
          </w:rPr>
          <w:t>12</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50" w:history="1">
        <w:r w:rsidR="00362A72" w:rsidRPr="00AB4B5A">
          <w:rPr>
            <w:rStyle w:val="Hipercze"/>
            <w:noProof/>
          </w:rPr>
          <w:t>A4 Cele ogólne, szczegółowe i przedsięwzięcia realizowane w ramach wdrażania Lokalnej Strategii Rozwoju</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_Toc466458150 \h </w:instrText>
        </w:r>
        <w:r w:rsidR="00062580" w:rsidRPr="00AB4B5A">
          <w:rPr>
            <w:noProof/>
            <w:webHidden/>
          </w:rPr>
        </w:r>
        <w:r w:rsidR="00062580" w:rsidRPr="00AB4B5A">
          <w:rPr>
            <w:noProof/>
            <w:webHidden/>
          </w:rPr>
          <w:fldChar w:fldCharType="separate"/>
        </w:r>
        <w:r w:rsidR="008819B1">
          <w:rPr>
            <w:noProof/>
            <w:webHidden/>
          </w:rPr>
          <w:t>14</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1" w:history="1">
        <w:r w:rsidR="00362A72" w:rsidRPr="00AB4B5A">
          <w:rPr>
            <w:rStyle w:val="Hipercze"/>
            <w:noProof/>
          </w:rPr>
          <w:t>4.1 Zakres tematyczny I Tworzenie i Rozwój Przedsiębiorstw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_Toc466458151 \h </w:instrText>
        </w:r>
        <w:r w:rsidR="00062580" w:rsidRPr="00AB4B5A">
          <w:rPr>
            <w:noProof/>
            <w:webHidden/>
          </w:rPr>
        </w:r>
        <w:r w:rsidR="00062580" w:rsidRPr="00AB4B5A">
          <w:rPr>
            <w:noProof/>
            <w:webHidden/>
          </w:rPr>
          <w:fldChar w:fldCharType="separate"/>
        </w:r>
        <w:r w:rsidR="008819B1">
          <w:rPr>
            <w:noProof/>
            <w:webHidden/>
          </w:rPr>
          <w:t>14</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2" w:history="1">
        <w:r w:rsidR="00362A72" w:rsidRPr="00AB4B5A">
          <w:rPr>
            <w:rStyle w:val="Hipercze"/>
            <w:noProof/>
          </w:rPr>
          <w:t>4.2 Zakres tematyczny II Wspieranie Przedsiębiorczości</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_Toc466458152 \h </w:instrText>
        </w:r>
        <w:r w:rsidR="00062580" w:rsidRPr="00AB4B5A">
          <w:rPr>
            <w:noProof/>
            <w:webHidden/>
          </w:rPr>
        </w:r>
        <w:r w:rsidR="00062580" w:rsidRPr="00AB4B5A">
          <w:rPr>
            <w:noProof/>
            <w:webHidden/>
          </w:rPr>
          <w:fldChar w:fldCharType="separate"/>
        </w:r>
        <w:r w:rsidR="008819B1">
          <w:rPr>
            <w:noProof/>
            <w:webHidden/>
          </w:rPr>
          <w:t>16</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3" w:history="1">
        <w:r w:rsidR="00362A72" w:rsidRPr="00AB4B5A">
          <w:rPr>
            <w:rStyle w:val="Hipercze"/>
            <w:noProof/>
          </w:rPr>
          <w:t>4.3 Zakres tematyczny III Wzmocnienie Potencjału Obszaru</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_Toc466458153 \h </w:instrText>
        </w:r>
        <w:r w:rsidR="00062580" w:rsidRPr="00AB4B5A">
          <w:rPr>
            <w:noProof/>
            <w:webHidden/>
          </w:rPr>
        </w:r>
        <w:r w:rsidR="00062580" w:rsidRPr="00AB4B5A">
          <w:rPr>
            <w:noProof/>
            <w:webHidden/>
          </w:rPr>
          <w:fldChar w:fldCharType="separate"/>
        </w:r>
        <w:r w:rsidR="008819B1">
          <w:rPr>
            <w:noProof/>
            <w:webHidden/>
          </w:rPr>
          <w:t>16</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4" w:history="1">
        <w:r w:rsidR="00362A72" w:rsidRPr="00AB4B5A">
          <w:rPr>
            <w:rStyle w:val="Hipercze"/>
            <w:noProof/>
          </w:rPr>
          <w:t>4.4 Zakres tematyczny IV Wzmocnienie Kapitału Ludzkiego</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_Toc466458154 \h </w:instrText>
        </w:r>
        <w:r w:rsidR="00062580" w:rsidRPr="00AB4B5A">
          <w:rPr>
            <w:noProof/>
            <w:webHidden/>
          </w:rPr>
        </w:r>
        <w:r w:rsidR="00062580" w:rsidRPr="00AB4B5A">
          <w:rPr>
            <w:noProof/>
            <w:webHidden/>
          </w:rPr>
          <w:fldChar w:fldCharType="separate"/>
        </w:r>
        <w:r w:rsidR="008819B1">
          <w:rPr>
            <w:noProof/>
            <w:webHidden/>
          </w:rPr>
          <w:t>17</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55" w:history="1">
        <w:r w:rsidR="00362A72" w:rsidRPr="00AB4B5A">
          <w:rPr>
            <w:rStyle w:val="Hipercze"/>
            <w:noProof/>
          </w:rPr>
          <w:t>A5 Ocena wniosków o udzielenie wsparcia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_Toc466458155 \h </w:instrText>
        </w:r>
        <w:r w:rsidR="00062580" w:rsidRPr="00AB4B5A">
          <w:rPr>
            <w:noProof/>
            <w:webHidden/>
          </w:rPr>
        </w:r>
        <w:r w:rsidR="00062580" w:rsidRPr="00AB4B5A">
          <w:rPr>
            <w:noProof/>
            <w:webHidden/>
          </w:rPr>
          <w:fldChar w:fldCharType="separate"/>
        </w:r>
        <w:r w:rsidR="008819B1">
          <w:rPr>
            <w:noProof/>
            <w:webHidden/>
          </w:rPr>
          <w:t>19</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6" w:history="1">
        <w:r w:rsidR="00362A72" w:rsidRPr="00AB4B5A">
          <w:rPr>
            <w:rStyle w:val="Hipercze"/>
            <w:noProof/>
          </w:rPr>
          <w:t>5.1 Ocena operacji</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_Toc466458156 \h </w:instrText>
        </w:r>
        <w:r w:rsidR="00062580" w:rsidRPr="00AB4B5A">
          <w:rPr>
            <w:noProof/>
            <w:webHidden/>
          </w:rPr>
        </w:r>
        <w:r w:rsidR="00062580" w:rsidRPr="00AB4B5A">
          <w:rPr>
            <w:noProof/>
            <w:webHidden/>
          </w:rPr>
          <w:fldChar w:fldCharType="separate"/>
        </w:r>
        <w:r w:rsidR="008819B1">
          <w:rPr>
            <w:noProof/>
            <w:webHidden/>
          </w:rPr>
          <w:t>19</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7" w:history="1">
        <w:r w:rsidR="00362A72" w:rsidRPr="00AB4B5A">
          <w:rPr>
            <w:rStyle w:val="Hipercze"/>
            <w:noProof/>
          </w:rPr>
          <w:t>5.2 Zasada tworzenia list rezerwowych dla projektów grantowych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_Toc466458157 \h </w:instrText>
        </w:r>
        <w:r w:rsidR="00062580" w:rsidRPr="00AB4B5A">
          <w:rPr>
            <w:noProof/>
            <w:webHidden/>
          </w:rPr>
        </w:r>
        <w:r w:rsidR="00062580" w:rsidRPr="00AB4B5A">
          <w:rPr>
            <w:noProof/>
            <w:webHidden/>
          </w:rPr>
          <w:fldChar w:fldCharType="separate"/>
        </w:r>
        <w:r w:rsidR="008819B1">
          <w:rPr>
            <w:noProof/>
            <w:webHidden/>
          </w:rPr>
          <w:t>22</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8" w:history="1">
        <w:r w:rsidR="00362A72" w:rsidRPr="00AB4B5A">
          <w:rPr>
            <w:rStyle w:val="Hipercze"/>
            <w:noProof/>
          </w:rPr>
          <w:t>5.3 Sposób udostępniania informacji o posiedzeniach Rady LGD i ocenie merytorycznej</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_Toc466458158 \h </w:instrText>
        </w:r>
        <w:r w:rsidR="00062580" w:rsidRPr="00AB4B5A">
          <w:rPr>
            <w:noProof/>
            <w:webHidden/>
          </w:rPr>
        </w:r>
        <w:r w:rsidR="00062580" w:rsidRPr="00AB4B5A">
          <w:rPr>
            <w:noProof/>
            <w:webHidden/>
          </w:rPr>
          <w:fldChar w:fldCharType="separate"/>
        </w:r>
        <w:r w:rsidR="008819B1">
          <w:rPr>
            <w:noProof/>
            <w:webHidden/>
          </w:rPr>
          <w:t>23</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59" w:history="1">
        <w:r w:rsidR="00362A72" w:rsidRPr="00AB4B5A">
          <w:rPr>
            <w:rStyle w:val="Hipercze"/>
            <w:noProof/>
          </w:rPr>
          <w:t>5.4 Sposób informowania beneficjentów/grantobiorców o wynikach oceny wniosków o udzielenie wsparcia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_Toc466458159 \h </w:instrText>
        </w:r>
        <w:r w:rsidR="00062580" w:rsidRPr="00AB4B5A">
          <w:rPr>
            <w:noProof/>
            <w:webHidden/>
          </w:rPr>
        </w:r>
        <w:r w:rsidR="00062580" w:rsidRPr="00AB4B5A">
          <w:rPr>
            <w:noProof/>
            <w:webHidden/>
          </w:rPr>
          <w:fldChar w:fldCharType="separate"/>
        </w:r>
        <w:r w:rsidR="008819B1">
          <w:rPr>
            <w:noProof/>
            <w:webHidden/>
          </w:rPr>
          <w:t>23</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60" w:history="1">
        <w:r w:rsidR="00362A72" w:rsidRPr="00AB4B5A">
          <w:rPr>
            <w:rStyle w:val="Hipercze"/>
            <w:noProof/>
          </w:rPr>
          <w:t>5.5 Publikowanie protokołów z posiedzenia Rady LGD</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_Toc466458160 \h </w:instrText>
        </w:r>
        <w:r w:rsidR="00062580" w:rsidRPr="00AB4B5A">
          <w:rPr>
            <w:noProof/>
            <w:webHidden/>
          </w:rPr>
        </w:r>
        <w:r w:rsidR="00062580" w:rsidRPr="00AB4B5A">
          <w:rPr>
            <w:noProof/>
            <w:webHidden/>
          </w:rPr>
          <w:fldChar w:fldCharType="separate"/>
        </w:r>
        <w:r w:rsidR="008819B1">
          <w:rPr>
            <w:noProof/>
            <w:webHidden/>
          </w:rPr>
          <w:t>24</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61" w:history="1">
        <w:r w:rsidR="00362A72" w:rsidRPr="00AB4B5A">
          <w:rPr>
            <w:rStyle w:val="Hipercze"/>
            <w:noProof/>
          </w:rPr>
          <w:t>5.6 Możliwość wniesienia protestu od decyzji w zakresie oceny wniosku o udzielenie wsparcia na operacje realizowane przez podmioty inne niż LGD</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_Toc466458161 \h </w:instrText>
        </w:r>
        <w:r w:rsidR="00062580" w:rsidRPr="00AB4B5A">
          <w:rPr>
            <w:noProof/>
            <w:webHidden/>
          </w:rPr>
        </w:r>
        <w:r w:rsidR="00062580" w:rsidRPr="00AB4B5A">
          <w:rPr>
            <w:noProof/>
            <w:webHidden/>
          </w:rPr>
          <w:fldChar w:fldCharType="separate"/>
        </w:r>
        <w:r w:rsidR="008819B1">
          <w:rPr>
            <w:noProof/>
            <w:webHidden/>
          </w:rPr>
          <w:t>24</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62" w:history="1">
        <w:r w:rsidR="00362A72" w:rsidRPr="00AB4B5A">
          <w:rPr>
            <w:rStyle w:val="Hipercze"/>
            <w:noProof/>
          </w:rPr>
          <w:t>5.7 Możliwość wniesienia odwołania od decyzji w zakresie oceny wniosku o powierzenie grantu</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_Toc466458162 \h </w:instrText>
        </w:r>
        <w:r w:rsidR="00062580" w:rsidRPr="00AB4B5A">
          <w:rPr>
            <w:noProof/>
            <w:webHidden/>
          </w:rPr>
        </w:r>
        <w:r w:rsidR="00062580" w:rsidRPr="00AB4B5A">
          <w:rPr>
            <w:noProof/>
            <w:webHidden/>
          </w:rPr>
          <w:fldChar w:fldCharType="separate"/>
        </w:r>
        <w:r w:rsidR="008819B1">
          <w:rPr>
            <w:noProof/>
            <w:webHidden/>
          </w:rPr>
          <w:t>26</w:t>
        </w:r>
        <w:r w:rsidR="00062580" w:rsidRPr="00AB4B5A">
          <w:rPr>
            <w:noProof/>
            <w:webHidden/>
          </w:rPr>
          <w:fldChar w:fldCharType="end"/>
        </w:r>
      </w:hyperlink>
    </w:p>
    <w:p w:rsidR="00362A72" w:rsidRPr="00AB4B5A" w:rsidRDefault="005E2D6F" w:rsidP="00362A72">
      <w:pPr>
        <w:pStyle w:val="Spistreci1"/>
        <w:spacing w:before="0" w:after="0" w:line="240" w:lineRule="auto"/>
        <w:rPr>
          <w:rFonts w:ascii="Calibri" w:hAnsi="Calibri"/>
          <w:noProof/>
          <w:szCs w:val="22"/>
          <w:lang w:eastAsia="pl-PL"/>
        </w:rPr>
      </w:pPr>
      <w:hyperlink w:anchor="_Toc466458163" w:history="1">
        <w:r w:rsidR="00362A72" w:rsidRPr="00AB4B5A">
          <w:rPr>
            <w:rStyle w:val="Hipercze"/>
            <w:noProof/>
          </w:rPr>
          <w:t>Część B Zasady przyznawania wsparcia w ramach naborów wniosków na operacje realizowane przez podmioty inne niż LGD</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_Toc466458163 \h </w:instrText>
        </w:r>
        <w:r w:rsidR="00062580" w:rsidRPr="00AB4B5A">
          <w:rPr>
            <w:noProof/>
            <w:webHidden/>
          </w:rPr>
        </w:r>
        <w:r w:rsidR="00062580" w:rsidRPr="00AB4B5A">
          <w:rPr>
            <w:noProof/>
            <w:webHidden/>
          </w:rPr>
          <w:fldChar w:fldCharType="separate"/>
        </w:r>
        <w:r w:rsidR="008819B1">
          <w:rPr>
            <w:noProof/>
            <w:webHidden/>
          </w:rPr>
          <w:t>27</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64" w:history="1">
        <w:r w:rsidR="00362A72" w:rsidRPr="00AB4B5A">
          <w:rPr>
            <w:rStyle w:val="Hipercze"/>
            <w:noProof/>
          </w:rPr>
          <w:t>B1 Ogólne warunki wsparcia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_Toc466458164 \h </w:instrText>
        </w:r>
        <w:r w:rsidR="00062580" w:rsidRPr="00AB4B5A">
          <w:rPr>
            <w:noProof/>
            <w:webHidden/>
          </w:rPr>
        </w:r>
        <w:r w:rsidR="00062580" w:rsidRPr="00AB4B5A">
          <w:rPr>
            <w:noProof/>
            <w:webHidden/>
          </w:rPr>
          <w:fldChar w:fldCharType="separate"/>
        </w:r>
        <w:r w:rsidR="008819B1">
          <w:rPr>
            <w:noProof/>
            <w:webHidden/>
          </w:rPr>
          <w:t>27</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65" w:history="1">
        <w:r w:rsidR="00362A72" w:rsidRPr="00AB4B5A">
          <w:rPr>
            <w:rStyle w:val="Hipercze"/>
            <w:rFonts w:eastAsia="Candara" w:cs="Candara"/>
            <w:noProof/>
          </w:rPr>
          <w:t>1.1 Warunki uzyskania wsparcia dla poszczególnych zakresów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_Toc466458165 \h </w:instrText>
        </w:r>
        <w:r w:rsidR="00062580" w:rsidRPr="00AB4B5A">
          <w:rPr>
            <w:noProof/>
            <w:webHidden/>
          </w:rPr>
        </w:r>
        <w:r w:rsidR="00062580" w:rsidRPr="00AB4B5A">
          <w:rPr>
            <w:noProof/>
            <w:webHidden/>
          </w:rPr>
          <w:fldChar w:fldCharType="separate"/>
        </w:r>
        <w:r w:rsidR="008819B1">
          <w:rPr>
            <w:noProof/>
            <w:webHidden/>
          </w:rPr>
          <w:t>28</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66" w:history="1">
        <w:r w:rsidR="00362A72" w:rsidRPr="00AB4B5A">
          <w:rPr>
            <w:rStyle w:val="Hipercze"/>
            <w:noProof/>
          </w:rPr>
          <w:t>1.2 Pomoc nie jest przyznawana na: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_Toc466458166 \h </w:instrText>
        </w:r>
        <w:r w:rsidR="00062580" w:rsidRPr="00AB4B5A">
          <w:rPr>
            <w:noProof/>
            <w:webHidden/>
          </w:rPr>
        </w:r>
        <w:r w:rsidR="00062580" w:rsidRPr="00AB4B5A">
          <w:rPr>
            <w:noProof/>
            <w:webHidden/>
          </w:rPr>
          <w:fldChar w:fldCharType="separate"/>
        </w:r>
        <w:r w:rsidR="008819B1">
          <w:rPr>
            <w:noProof/>
            <w:webHidden/>
          </w:rPr>
          <w:t>36</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67" w:history="1">
        <w:r w:rsidR="00362A72" w:rsidRPr="00AB4B5A">
          <w:rPr>
            <w:rStyle w:val="Hipercze"/>
            <w:rFonts w:eastAsia="Calibri" w:cs="Calibri"/>
            <w:noProof/>
          </w:rPr>
          <w:t>B2 Rodzaje kosztów kwalifikowalnych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_Toc466458167 \h </w:instrText>
        </w:r>
        <w:r w:rsidR="00062580" w:rsidRPr="00AB4B5A">
          <w:rPr>
            <w:noProof/>
            <w:webHidden/>
          </w:rPr>
        </w:r>
        <w:r w:rsidR="00062580" w:rsidRPr="00AB4B5A">
          <w:rPr>
            <w:noProof/>
            <w:webHidden/>
          </w:rPr>
          <w:fldChar w:fldCharType="separate"/>
        </w:r>
        <w:r w:rsidR="008819B1">
          <w:rPr>
            <w:noProof/>
            <w:webHidden/>
          </w:rPr>
          <w:t>36</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68" w:history="1">
        <w:r w:rsidR="00362A72" w:rsidRPr="00AB4B5A">
          <w:rPr>
            <w:rStyle w:val="Hipercze"/>
            <w:noProof/>
          </w:rPr>
          <w:t>B3 Rodzaj i poziom wsparcia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_Toc466458168 \h </w:instrText>
        </w:r>
        <w:r w:rsidR="00062580" w:rsidRPr="00AB4B5A">
          <w:rPr>
            <w:noProof/>
            <w:webHidden/>
          </w:rPr>
        </w:r>
        <w:r w:rsidR="00062580" w:rsidRPr="00AB4B5A">
          <w:rPr>
            <w:noProof/>
            <w:webHidden/>
          </w:rPr>
          <w:fldChar w:fldCharType="separate"/>
        </w:r>
        <w:r w:rsidR="008819B1">
          <w:rPr>
            <w:noProof/>
            <w:webHidden/>
          </w:rPr>
          <w:t>37</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69" w:history="1">
        <w:r w:rsidR="00362A72" w:rsidRPr="00AB4B5A">
          <w:rPr>
            <w:rStyle w:val="Hipercze"/>
            <w:rFonts w:eastAsia="Calibri"/>
            <w:noProof/>
          </w:rPr>
          <w:t xml:space="preserve">B4 </w:t>
        </w:r>
        <w:r w:rsidR="00362A72" w:rsidRPr="00AB4B5A">
          <w:rPr>
            <w:rStyle w:val="Hipercze"/>
            <w:rFonts w:eastAsia="Calibri" w:cs="Calibri"/>
            <w:noProof/>
          </w:rPr>
          <w:t>Dodatkowe informacje i zobowiązania beneficjenta operacji realizowanych przez podmioty inne niż LGD</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_Toc466458169 \h </w:instrText>
        </w:r>
        <w:r w:rsidR="00062580" w:rsidRPr="00AB4B5A">
          <w:rPr>
            <w:noProof/>
            <w:webHidden/>
          </w:rPr>
        </w:r>
        <w:r w:rsidR="00062580" w:rsidRPr="00AB4B5A">
          <w:rPr>
            <w:noProof/>
            <w:webHidden/>
          </w:rPr>
          <w:fldChar w:fldCharType="separate"/>
        </w:r>
        <w:r w:rsidR="008819B1">
          <w:rPr>
            <w:noProof/>
            <w:webHidden/>
          </w:rPr>
          <w:t>39</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70" w:history="1">
        <w:r w:rsidR="00362A72" w:rsidRPr="00AB4B5A">
          <w:rPr>
            <w:rStyle w:val="Hipercze"/>
            <w:noProof/>
          </w:rPr>
          <w:t>B5 Zmiana umowy o przyznanie pomocy</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_Toc466458170 \h </w:instrText>
        </w:r>
        <w:r w:rsidR="00062580" w:rsidRPr="00AB4B5A">
          <w:rPr>
            <w:noProof/>
            <w:webHidden/>
          </w:rPr>
        </w:r>
        <w:r w:rsidR="00062580" w:rsidRPr="00AB4B5A">
          <w:rPr>
            <w:noProof/>
            <w:webHidden/>
          </w:rPr>
          <w:fldChar w:fldCharType="separate"/>
        </w:r>
        <w:r w:rsidR="008819B1">
          <w:rPr>
            <w:noProof/>
            <w:webHidden/>
          </w:rPr>
          <w:t>40</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71" w:history="1">
        <w:r w:rsidR="00362A72" w:rsidRPr="00AB4B5A">
          <w:rPr>
            <w:rStyle w:val="Hipercze"/>
            <w:noProof/>
          </w:rPr>
          <w:t>B6  Monitoring, kontrola i ewaluacja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_Toc466458171 \h </w:instrText>
        </w:r>
        <w:r w:rsidR="00062580" w:rsidRPr="00AB4B5A">
          <w:rPr>
            <w:noProof/>
            <w:webHidden/>
          </w:rPr>
        </w:r>
        <w:r w:rsidR="00062580" w:rsidRPr="00AB4B5A">
          <w:rPr>
            <w:noProof/>
            <w:webHidden/>
          </w:rPr>
          <w:fldChar w:fldCharType="separate"/>
        </w:r>
        <w:r w:rsidR="008819B1">
          <w:rPr>
            <w:noProof/>
            <w:webHidden/>
          </w:rPr>
          <w:t>40</w:t>
        </w:r>
        <w:r w:rsidR="00062580" w:rsidRPr="00AB4B5A">
          <w:rPr>
            <w:noProof/>
            <w:webHidden/>
          </w:rPr>
          <w:fldChar w:fldCharType="end"/>
        </w:r>
      </w:hyperlink>
    </w:p>
    <w:p w:rsidR="00362A72" w:rsidRPr="00AB4B5A" w:rsidRDefault="005E2D6F" w:rsidP="00362A72">
      <w:pPr>
        <w:pStyle w:val="Spistreci1"/>
        <w:spacing w:before="0" w:after="0" w:line="240" w:lineRule="auto"/>
        <w:rPr>
          <w:rFonts w:ascii="Calibri" w:hAnsi="Calibri"/>
          <w:noProof/>
          <w:szCs w:val="22"/>
          <w:lang w:eastAsia="pl-PL"/>
        </w:rPr>
      </w:pPr>
      <w:hyperlink w:anchor="_Toc466458172" w:history="1">
        <w:r w:rsidR="00362A72" w:rsidRPr="00AB4B5A">
          <w:rPr>
            <w:rStyle w:val="Hipercze"/>
            <w:noProof/>
          </w:rPr>
          <w:t>Część C Zasady przyznawania wsparcia w ramach Projektów Grantowych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_Toc466458172 \h </w:instrText>
        </w:r>
        <w:r w:rsidR="00062580" w:rsidRPr="00AB4B5A">
          <w:rPr>
            <w:noProof/>
            <w:webHidden/>
          </w:rPr>
        </w:r>
        <w:r w:rsidR="00062580" w:rsidRPr="00AB4B5A">
          <w:rPr>
            <w:noProof/>
            <w:webHidden/>
          </w:rPr>
          <w:fldChar w:fldCharType="separate"/>
        </w:r>
        <w:r w:rsidR="008819B1">
          <w:rPr>
            <w:noProof/>
            <w:webHidden/>
          </w:rPr>
          <w:t>41</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73" w:history="1">
        <w:r w:rsidR="00362A72" w:rsidRPr="00AB4B5A">
          <w:rPr>
            <w:rStyle w:val="Hipercze"/>
            <w:noProof/>
          </w:rPr>
          <w:t>C1 Ogólne warunki wsparcia w ramach  Projektów Grantowych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_Toc466458173 \h </w:instrText>
        </w:r>
        <w:r w:rsidR="00062580" w:rsidRPr="00AB4B5A">
          <w:rPr>
            <w:noProof/>
            <w:webHidden/>
          </w:rPr>
        </w:r>
        <w:r w:rsidR="00062580" w:rsidRPr="00AB4B5A">
          <w:rPr>
            <w:noProof/>
            <w:webHidden/>
          </w:rPr>
          <w:fldChar w:fldCharType="separate"/>
        </w:r>
        <w:r w:rsidR="008819B1">
          <w:rPr>
            <w:noProof/>
            <w:webHidden/>
          </w:rPr>
          <w:t>41</w:t>
        </w:r>
        <w:r w:rsidR="00062580" w:rsidRPr="00AB4B5A">
          <w:rPr>
            <w:noProof/>
            <w:webHidden/>
          </w:rPr>
          <w:fldChar w:fldCharType="end"/>
        </w:r>
      </w:hyperlink>
    </w:p>
    <w:p w:rsidR="00362A72" w:rsidRPr="00AB4B5A" w:rsidRDefault="005E2D6F" w:rsidP="00362A72">
      <w:pPr>
        <w:pStyle w:val="Spistreci3"/>
        <w:tabs>
          <w:tab w:val="left" w:pos="1100"/>
          <w:tab w:val="right" w:leader="dot" w:pos="9061"/>
        </w:tabs>
        <w:spacing w:before="0" w:after="0"/>
        <w:ind w:left="0"/>
        <w:rPr>
          <w:rFonts w:ascii="Calibri" w:hAnsi="Calibri"/>
          <w:noProof/>
          <w:szCs w:val="22"/>
          <w:lang w:eastAsia="pl-PL"/>
        </w:rPr>
      </w:pPr>
      <w:hyperlink w:anchor="_Toc466458174" w:history="1">
        <w:r w:rsidR="00362A72" w:rsidRPr="00AB4B5A">
          <w:rPr>
            <w:rStyle w:val="Hipercze"/>
            <w:rFonts w:eastAsia="Candara" w:cs="Candara"/>
            <w:noProof/>
          </w:rPr>
          <w:t>1.1</w:t>
        </w:r>
        <w:r w:rsidR="00362A72" w:rsidRPr="00AB4B5A">
          <w:rPr>
            <w:rFonts w:ascii="Calibri" w:hAnsi="Calibri"/>
            <w:noProof/>
            <w:szCs w:val="22"/>
            <w:lang w:eastAsia="pl-PL"/>
          </w:rPr>
          <w:tab/>
        </w:r>
        <w:r w:rsidR="00362A72" w:rsidRPr="00AB4B5A">
          <w:rPr>
            <w:rStyle w:val="Hipercze"/>
            <w:rFonts w:eastAsia="Candara" w:cs="Candara"/>
            <w:noProof/>
          </w:rPr>
          <w:t>Warunki uzyskania wsparcia dla poszczególnych zakresów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_Toc466458174 \h </w:instrText>
        </w:r>
        <w:r w:rsidR="00062580" w:rsidRPr="00AB4B5A">
          <w:rPr>
            <w:noProof/>
            <w:webHidden/>
          </w:rPr>
        </w:r>
        <w:r w:rsidR="00062580" w:rsidRPr="00AB4B5A">
          <w:rPr>
            <w:noProof/>
            <w:webHidden/>
          </w:rPr>
          <w:fldChar w:fldCharType="separate"/>
        </w:r>
        <w:r w:rsidR="008819B1">
          <w:rPr>
            <w:noProof/>
            <w:webHidden/>
          </w:rPr>
          <w:t>43</w:t>
        </w:r>
        <w:r w:rsidR="00062580" w:rsidRPr="00AB4B5A">
          <w:rPr>
            <w:noProof/>
            <w:webHidden/>
          </w:rPr>
          <w:fldChar w:fldCharType="end"/>
        </w:r>
      </w:hyperlink>
    </w:p>
    <w:p w:rsidR="00362A72" w:rsidRPr="00AB4B5A" w:rsidRDefault="005E2D6F" w:rsidP="00362A72">
      <w:pPr>
        <w:pStyle w:val="Spistreci3"/>
        <w:tabs>
          <w:tab w:val="right" w:leader="dot" w:pos="9061"/>
        </w:tabs>
        <w:spacing w:before="0" w:after="0"/>
        <w:ind w:left="0"/>
        <w:rPr>
          <w:rFonts w:ascii="Calibri" w:hAnsi="Calibri"/>
          <w:noProof/>
          <w:szCs w:val="22"/>
          <w:lang w:eastAsia="pl-PL"/>
        </w:rPr>
      </w:pPr>
      <w:hyperlink w:anchor="_Toc466458175" w:history="1">
        <w:r w:rsidR="00362A72" w:rsidRPr="00AB4B5A">
          <w:rPr>
            <w:rStyle w:val="Hipercze"/>
            <w:noProof/>
          </w:rPr>
          <w:t>1.2 Pomoc nie jest przyznawana na: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_Toc466458175 \h </w:instrText>
        </w:r>
        <w:r w:rsidR="00062580" w:rsidRPr="00AB4B5A">
          <w:rPr>
            <w:noProof/>
            <w:webHidden/>
          </w:rPr>
        </w:r>
        <w:r w:rsidR="00062580" w:rsidRPr="00AB4B5A">
          <w:rPr>
            <w:noProof/>
            <w:webHidden/>
          </w:rPr>
          <w:fldChar w:fldCharType="separate"/>
        </w:r>
        <w:r w:rsidR="008819B1">
          <w:rPr>
            <w:noProof/>
            <w:webHidden/>
          </w:rPr>
          <w:t>44</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76" w:history="1">
        <w:r w:rsidR="00362A72" w:rsidRPr="00AB4B5A">
          <w:rPr>
            <w:rStyle w:val="Hipercze"/>
            <w:noProof/>
          </w:rPr>
          <w:t>C2 Rodzaje kosztów kwalifikowalnych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_Toc466458176 \h </w:instrText>
        </w:r>
        <w:r w:rsidR="00062580" w:rsidRPr="00AB4B5A">
          <w:rPr>
            <w:noProof/>
            <w:webHidden/>
          </w:rPr>
        </w:r>
        <w:r w:rsidR="00062580" w:rsidRPr="00AB4B5A">
          <w:rPr>
            <w:noProof/>
            <w:webHidden/>
          </w:rPr>
          <w:fldChar w:fldCharType="separate"/>
        </w:r>
        <w:r w:rsidR="008819B1">
          <w:rPr>
            <w:noProof/>
            <w:webHidden/>
          </w:rPr>
          <w:t>44</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77" w:history="1">
        <w:r w:rsidR="00362A72" w:rsidRPr="00AB4B5A">
          <w:rPr>
            <w:rStyle w:val="Hipercze"/>
            <w:noProof/>
          </w:rPr>
          <w:t>C3 Umowa i zmiany do umowy o powierzenie grantu</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_Toc466458177 \h </w:instrText>
        </w:r>
        <w:r w:rsidR="00062580" w:rsidRPr="00AB4B5A">
          <w:rPr>
            <w:noProof/>
            <w:webHidden/>
          </w:rPr>
        </w:r>
        <w:r w:rsidR="00062580" w:rsidRPr="00AB4B5A">
          <w:rPr>
            <w:noProof/>
            <w:webHidden/>
          </w:rPr>
          <w:fldChar w:fldCharType="separate"/>
        </w:r>
        <w:r w:rsidR="008819B1">
          <w:rPr>
            <w:noProof/>
            <w:webHidden/>
          </w:rPr>
          <w:t>45</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78" w:history="1">
        <w:r w:rsidR="00362A72" w:rsidRPr="00AB4B5A">
          <w:rPr>
            <w:rStyle w:val="Hipercze"/>
            <w:noProof/>
          </w:rPr>
          <w:t>C4 Rodzaj i poziom wsparcia</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_Toc466458178 \h </w:instrText>
        </w:r>
        <w:r w:rsidR="00062580" w:rsidRPr="00AB4B5A">
          <w:rPr>
            <w:noProof/>
            <w:webHidden/>
          </w:rPr>
        </w:r>
        <w:r w:rsidR="00062580" w:rsidRPr="00AB4B5A">
          <w:rPr>
            <w:noProof/>
            <w:webHidden/>
          </w:rPr>
          <w:fldChar w:fldCharType="separate"/>
        </w:r>
        <w:r w:rsidR="008819B1">
          <w:rPr>
            <w:noProof/>
            <w:webHidden/>
          </w:rPr>
          <w:t>46</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79" w:history="1">
        <w:r w:rsidR="00362A72" w:rsidRPr="00AB4B5A">
          <w:rPr>
            <w:rStyle w:val="Hipercze"/>
            <w:rFonts w:eastAsia="Calibri" w:cs="Calibri"/>
            <w:noProof/>
          </w:rPr>
          <w:t>C5 Dodatkowe informacje na temat Projektów Grantowych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_Toc466458179 \h </w:instrText>
        </w:r>
        <w:r w:rsidR="00062580" w:rsidRPr="00AB4B5A">
          <w:rPr>
            <w:noProof/>
            <w:webHidden/>
          </w:rPr>
        </w:r>
        <w:r w:rsidR="00062580" w:rsidRPr="00AB4B5A">
          <w:rPr>
            <w:noProof/>
            <w:webHidden/>
          </w:rPr>
          <w:fldChar w:fldCharType="separate"/>
        </w:r>
        <w:r w:rsidR="008819B1">
          <w:rPr>
            <w:noProof/>
            <w:webHidden/>
          </w:rPr>
          <w:t>47</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0" w:history="1">
        <w:r w:rsidR="00362A72" w:rsidRPr="00AB4B5A">
          <w:rPr>
            <w:rStyle w:val="Hipercze"/>
            <w:noProof/>
          </w:rPr>
          <w:t>C6 Załączniki do wniosku</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_Toc466458180 \h </w:instrText>
        </w:r>
        <w:r w:rsidR="00062580" w:rsidRPr="00AB4B5A">
          <w:rPr>
            <w:noProof/>
            <w:webHidden/>
          </w:rPr>
        </w:r>
        <w:r w:rsidR="00062580" w:rsidRPr="00AB4B5A">
          <w:rPr>
            <w:noProof/>
            <w:webHidden/>
          </w:rPr>
          <w:fldChar w:fldCharType="separate"/>
        </w:r>
        <w:r w:rsidR="008819B1">
          <w:rPr>
            <w:noProof/>
            <w:webHidden/>
          </w:rPr>
          <w:t>48</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1" w:history="1">
        <w:r w:rsidR="00362A72" w:rsidRPr="00AB4B5A">
          <w:rPr>
            <w:rStyle w:val="Hipercze"/>
            <w:noProof/>
          </w:rPr>
          <w:t>C7 Sposób rozliczania grantów</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_Toc466458181 \h </w:instrText>
        </w:r>
        <w:r w:rsidR="00062580" w:rsidRPr="00AB4B5A">
          <w:rPr>
            <w:noProof/>
            <w:webHidden/>
          </w:rPr>
        </w:r>
        <w:r w:rsidR="00062580" w:rsidRPr="00AB4B5A">
          <w:rPr>
            <w:noProof/>
            <w:webHidden/>
          </w:rPr>
          <w:fldChar w:fldCharType="separate"/>
        </w:r>
        <w:r w:rsidR="008819B1">
          <w:rPr>
            <w:noProof/>
            <w:webHidden/>
          </w:rPr>
          <w:t>48</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2" w:history="1">
        <w:r w:rsidR="00362A72" w:rsidRPr="00AB4B5A">
          <w:rPr>
            <w:rStyle w:val="Hipercze"/>
            <w:noProof/>
          </w:rPr>
          <w:t>C8 Monitoring i kontrola ewaluacji Projektów Grantowych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_Toc466458182 \h </w:instrText>
        </w:r>
        <w:r w:rsidR="00062580" w:rsidRPr="00AB4B5A">
          <w:rPr>
            <w:noProof/>
            <w:webHidden/>
          </w:rPr>
        </w:r>
        <w:r w:rsidR="00062580" w:rsidRPr="00AB4B5A">
          <w:rPr>
            <w:noProof/>
            <w:webHidden/>
          </w:rPr>
          <w:fldChar w:fldCharType="separate"/>
        </w:r>
        <w:r w:rsidR="008819B1">
          <w:rPr>
            <w:noProof/>
            <w:webHidden/>
          </w:rPr>
          <w:t>49</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3" w:history="1">
        <w:r w:rsidR="00362A72" w:rsidRPr="00AB4B5A">
          <w:rPr>
            <w:rStyle w:val="Hipercze"/>
            <w:noProof/>
          </w:rPr>
          <w:t>C9 Sposób zabezpieczenia się LGD przed niewywiązaniem się grantobiorców z warunków umowy</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_Toc466458183 \h </w:instrText>
        </w:r>
        <w:r w:rsidR="00062580" w:rsidRPr="00AB4B5A">
          <w:rPr>
            <w:noProof/>
            <w:webHidden/>
          </w:rPr>
        </w:r>
        <w:r w:rsidR="00062580" w:rsidRPr="00AB4B5A">
          <w:rPr>
            <w:noProof/>
            <w:webHidden/>
          </w:rPr>
          <w:fldChar w:fldCharType="separate"/>
        </w:r>
        <w:r w:rsidR="008819B1">
          <w:rPr>
            <w:noProof/>
            <w:webHidden/>
          </w:rPr>
          <w:t>50</w:t>
        </w:r>
        <w:r w:rsidR="00062580" w:rsidRPr="00AB4B5A">
          <w:rPr>
            <w:noProof/>
            <w:webHidden/>
          </w:rPr>
          <w:fldChar w:fldCharType="end"/>
        </w:r>
      </w:hyperlink>
    </w:p>
    <w:p w:rsidR="00362A72" w:rsidRPr="00AB4B5A" w:rsidRDefault="005E2D6F" w:rsidP="00362A72">
      <w:pPr>
        <w:pStyle w:val="Spistreci1"/>
        <w:spacing w:before="0" w:after="0" w:line="240" w:lineRule="auto"/>
        <w:rPr>
          <w:rFonts w:ascii="Calibri" w:hAnsi="Calibri"/>
          <w:noProof/>
          <w:szCs w:val="22"/>
          <w:lang w:eastAsia="pl-PL"/>
        </w:rPr>
      </w:pPr>
      <w:hyperlink w:anchor="_Toc466458184" w:history="1">
        <w:r w:rsidR="00362A72" w:rsidRPr="00AB4B5A">
          <w:rPr>
            <w:rStyle w:val="Hipercze"/>
            <w:noProof/>
          </w:rPr>
          <w:t>Część D Zasady przyznawania wsparcia w ramach naborów wniosków na realizację operacji własnych</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_Toc466458184 \h </w:instrText>
        </w:r>
        <w:r w:rsidR="00062580" w:rsidRPr="00AB4B5A">
          <w:rPr>
            <w:noProof/>
            <w:webHidden/>
          </w:rPr>
        </w:r>
        <w:r w:rsidR="00062580" w:rsidRPr="00AB4B5A">
          <w:rPr>
            <w:noProof/>
            <w:webHidden/>
          </w:rPr>
          <w:fldChar w:fldCharType="separate"/>
        </w:r>
        <w:r w:rsidR="008819B1">
          <w:rPr>
            <w:noProof/>
            <w:webHidden/>
          </w:rPr>
          <w:t>51</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5" w:history="1">
        <w:r w:rsidR="00362A72" w:rsidRPr="00AB4B5A">
          <w:rPr>
            <w:rStyle w:val="Hipercze"/>
            <w:rFonts w:eastAsia="Verdana,Bold"/>
            <w:noProof/>
            <w:snapToGrid w:val="0"/>
          </w:rPr>
          <w:t>D1 Zamieszczenie ogłoszenia o zamiarze realizacji operacji</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_Toc466458185 \h </w:instrText>
        </w:r>
        <w:r w:rsidR="00062580" w:rsidRPr="00AB4B5A">
          <w:rPr>
            <w:noProof/>
            <w:webHidden/>
          </w:rPr>
        </w:r>
        <w:r w:rsidR="00062580" w:rsidRPr="00AB4B5A">
          <w:rPr>
            <w:noProof/>
            <w:webHidden/>
          </w:rPr>
          <w:fldChar w:fldCharType="separate"/>
        </w:r>
        <w:r w:rsidR="008819B1">
          <w:rPr>
            <w:noProof/>
            <w:webHidden/>
          </w:rPr>
          <w:t>51</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6" w:history="1">
        <w:r w:rsidR="00362A72" w:rsidRPr="00AB4B5A">
          <w:rPr>
            <w:rStyle w:val="Hipercze"/>
            <w:rFonts w:eastAsia="Verdana,Bold"/>
            <w:noProof/>
            <w:snapToGrid w:val="0"/>
          </w:rPr>
          <w:t>D2 Zgłoszenie zamiaru realizacji operacji</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_Toc466458186 \h </w:instrText>
        </w:r>
        <w:r w:rsidR="00062580" w:rsidRPr="00AB4B5A">
          <w:rPr>
            <w:noProof/>
            <w:webHidden/>
          </w:rPr>
        </w:r>
        <w:r w:rsidR="00062580" w:rsidRPr="00AB4B5A">
          <w:rPr>
            <w:noProof/>
            <w:webHidden/>
          </w:rPr>
          <w:fldChar w:fldCharType="separate"/>
        </w:r>
        <w:r w:rsidR="008819B1">
          <w:rPr>
            <w:noProof/>
            <w:webHidden/>
          </w:rPr>
          <w:t>51</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7" w:history="1">
        <w:r w:rsidR="00362A72" w:rsidRPr="00AB4B5A">
          <w:rPr>
            <w:rStyle w:val="Hipercze"/>
            <w:noProof/>
          </w:rPr>
          <w:t xml:space="preserve">D3 Zasady podejmowania decyzji w sprawie wyboru operacji </w:t>
        </w:r>
        <w:r w:rsidR="00362A72" w:rsidRPr="00AB4B5A">
          <w:rPr>
            <w:rStyle w:val="Hipercze"/>
            <w:rFonts w:eastAsia="Calibri"/>
            <w:noProof/>
          </w:rPr>
          <w:t>oraz dokumentowanie oceny</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_Toc466458187 \h </w:instrText>
        </w:r>
        <w:r w:rsidR="00062580" w:rsidRPr="00AB4B5A">
          <w:rPr>
            <w:noProof/>
            <w:webHidden/>
          </w:rPr>
        </w:r>
        <w:r w:rsidR="00062580" w:rsidRPr="00AB4B5A">
          <w:rPr>
            <w:noProof/>
            <w:webHidden/>
          </w:rPr>
          <w:fldChar w:fldCharType="separate"/>
        </w:r>
        <w:r w:rsidR="008819B1">
          <w:rPr>
            <w:noProof/>
            <w:webHidden/>
          </w:rPr>
          <w:t>51</w:t>
        </w:r>
        <w:r w:rsidR="00062580" w:rsidRPr="00AB4B5A">
          <w:rPr>
            <w:noProof/>
            <w:webHidden/>
          </w:rPr>
          <w:fldChar w:fldCharType="end"/>
        </w:r>
      </w:hyperlink>
    </w:p>
    <w:p w:rsidR="00362A72" w:rsidRPr="00AB4B5A" w:rsidRDefault="005E2D6F" w:rsidP="00362A72">
      <w:pPr>
        <w:pStyle w:val="Spistreci2"/>
        <w:spacing w:before="0" w:after="0" w:line="240" w:lineRule="auto"/>
        <w:ind w:left="0"/>
        <w:rPr>
          <w:rFonts w:ascii="Calibri" w:hAnsi="Calibri"/>
          <w:noProof/>
          <w:szCs w:val="22"/>
          <w:lang w:eastAsia="pl-PL"/>
        </w:rPr>
      </w:pPr>
      <w:hyperlink w:anchor="_Toc466458188" w:history="1">
        <w:r w:rsidR="00AB4B5A" w:rsidRPr="00AB4B5A">
          <w:rPr>
            <w:rStyle w:val="Hipercze"/>
            <w:rFonts w:eastAsia="Verdana,Bold"/>
            <w:noProof/>
            <w:snapToGrid w:val="0"/>
          </w:rPr>
          <w:t xml:space="preserve">D4 Wariant I- nikt nie zgłosił zamiaru realziacji operacji  </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_Toc466458188 \h </w:instrText>
        </w:r>
        <w:r w:rsidR="00062580" w:rsidRPr="00AB4B5A">
          <w:rPr>
            <w:noProof/>
            <w:webHidden/>
          </w:rPr>
        </w:r>
        <w:r w:rsidR="00062580" w:rsidRPr="00AB4B5A">
          <w:rPr>
            <w:noProof/>
            <w:webHidden/>
          </w:rPr>
          <w:fldChar w:fldCharType="separate"/>
        </w:r>
        <w:r w:rsidR="008819B1">
          <w:rPr>
            <w:noProof/>
            <w:webHidden/>
          </w:rPr>
          <w:t>51</w:t>
        </w:r>
        <w:r w:rsidR="00062580" w:rsidRPr="00AB4B5A">
          <w:rPr>
            <w:noProof/>
            <w:webHidden/>
          </w:rPr>
          <w:fldChar w:fldCharType="end"/>
        </w:r>
      </w:hyperlink>
    </w:p>
    <w:p w:rsidR="00362A72" w:rsidRDefault="005E2D6F" w:rsidP="00362A72">
      <w:pPr>
        <w:pStyle w:val="Spistreci2"/>
        <w:spacing w:before="0" w:after="0" w:line="240" w:lineRule="auto"/>
        <w:ind w:left="0"/>
        <w:rPr>
          <w:rFonts w:ascii="Calibri" w:hAnsi="Calibri"/>
          <w:noProof/>
          <w:szCs w:val="22"/>
          <w:lang w:eastAsia="pl-PL"/>
        </w:rPr>
      </w:pPr>
      <w:hyperlink w:anchor="_Toc466458189" w:history="1">
        <w:r w:rsidR="00AB4B5A" w:rsidRPr="00AB4B5A">
          <w:rPr>
            <w:rStyle w:val="Hipercze"/>
            <w:rFonts w:eastAsia="Verdana,Bold"/>
            <w:noProof/>
            <w:snapToGrid w:val="0"/>
          </w:rPr>
          <w:t>D5 Wariant II- do biura LGd wpłynął zamir realizacji operacji przez inny podmiot niż LGD</w:t>
        </w:r>
        <w:r w:rsidR="00362A72" w:rsidRPr="00AB4B5A">
          <w:rPr>
            <w:noProof/>
            <w:webHidden/>
          </w:rPr>
          <w:tab/>
        </w:r>
        <w:r w:rsidR="00062580" w:rsidRPr="00AB4B5A">
          <w:rPr>
            <w:noProof/>
            <w:webHidden/>
          </w:rPr>
          <w:fldChar w:fldCharType="begin"/>
        </w:r>
        <w:r w:rsidR="00362A72" w:rsidRPr="00AB4B5A">
          <w:rPr>
            <w:noProof/>
            <w:webHidden/>
          </w:rPr>
          <w:instrText xml:space="preserve"> PAGEREF _Toc466458189 \h </w:instrText>
        </w:r>
        <w:r w:rsidR="00062580" w:rsidRPr="00AB4B5A">
          <w:rPr>
            <w:noProof/>
            <w:webHidden/>
          </w:rPr>
        </w:r>
        <w:r w:rsidR="00062580" w:rsidRPr="00AB4B5A">
          <w:rPr>
            <w:noProof/>
            <w:webHidden/>
          </w:rPr>
          <w:fldChar w:fldCharType="separate"/>
        </w:r>
        <w:r w:rsidR="008819B1">
          <w:rPr>
            <w:noProof/>
            <w:webHidden/>
          </w:rPr>
          <w:t>52</w:t>
        </w:r>
        <w:r w:rsidR="00062580" w:rsidRPr="00AB4B5A">
          <w:rPr>
            <w:noProof/>
            <w:webHidden/>
          </w:rPr>
          <w:fldChar w:fldCharType="end"/>
        </w:r>
      </w:hyperlink>
    </w:p>
    <w:p w:rsidR="00362A72" w:rsidRDefault="005E2D6F" w:rsidP="00362A72">
      <w:pPr>
        <w:pStyle w:val="Spistreci2"/>
        <w:spacing w:before="0" w:after="0" w:line="240" w:lineRule="auto"/>
        <w:ind w:left="0"/>
        <w:rPr>
          <w:rFonts w:ascii="Calibri" w:hAnsi="Calibri"/>
          <w:noProof/>
          <w:szCs w:val="22"/>
          <w:lang w:eastAsia="pl-PL"/>
        </w:rPr>
      </w:pPr>
      <w:hyperlink w:anchor="_Toc466458192" w:history="1">
        <w:r w:rsidR="00362A72" w:rsidRPr="0082223E">
          <w:rPr>
            <w:rStyle w:val="Hipercze"/>
            <w:noProof/>
          </w:rPr>
          <w:t>D6 Poziom wsparcia</w:t>
        </w:r>
        <w:r w:rsidR="00362A72">
          <w:rPr>
            <w:noProof/>
            <w:webHidden/>
          </w:rPr>
          <w:tab/>
        </w:r>
        <w:r w:rsidR="00062580">
          <w:rPr>
            <w:noProof/>
            <w:webHidden/>
          </w:rPr>
          <w:fldChar w:fldCharType="begin"/>
        </w:r>
        <w:r w:rsidR="00362A72">
          <w:rPr>
            <w:noProof/>
            <w:webHidden/>
          </w:rPr>
          <w:instrText xml:space="preserve"> PAGEREF _Toc466458192 \h </w:instrText>
        </w:r>
        <w:r w:rsidR="00062580">
          <w:rPr>
            <w:noProof/>
            <w:webHidden/>
          </w:rPr>
        </w:r>
        <w:r w:rsidR="00062580">
          <w:rPr>
            <w:noProof/>
            <w:webHidden/>
          </w:rPr>
          <w:fldChar w:fldCharType="separate"/>
        </w:r>
        <w:r w:rsidR="008819B1">
          <w:rPr>
            <w:noProof/>
            <w:webHidden/>
          </w:rPr>
          <w:t>53</w:t>
        </w:r>
        <w:r w:rsidR="00062580">
          <w:rPr>
            <w:noProof/>
            <w:webHidden/>
          </w:rPr>
          <w:fldChar w:fldCharType="end"/>
        </w:r>
      </w:hyperlink>
    </w:p>
    <w:p w:rsidR="00362A72" w:rsidRDefault="005E2D6F" w:rsidP="00362A72">
      <w:pPr>
        <w:pStyle w:val="Spistreci1"/>
        <w:spacing w:before="0" w:after="0" w:line="240" w:lineRule="auto"/>
        <w:rPr>
          <w:rFonts w:ascii="Calibri" w:hAnsi="Calibri"/>
          <w:noProof/>
          <w:szCs w:val="22"/>
          <w:lang w:eastAsia="pl-PL"/>
        </w:rPr>
      </w:pPr>
      <w:hyperlink w:anchor="_Toc466458193" w:history="1">
        <w:r w:rsidR="00362A72" w:rsidRPr="0082223E">
          <w:rPr>
            <w:rStyle w:val="Hipercze"/>
            <w:noProof/>
          </w:rPr>
          <w:t>Część E Zasady ustalania i zmiany kryteriów oceny</w:t>
        </w:r>
        <w:r w:rsidR="00362A72">
          <w:rPr>
            <w:noProof/>
            <w:webHidden/>
          </w:rPr>
          <w:tab/>
        </w:r>
        <w:r w:rsidR="00062580">
          <w:rPr>
            <w:noProof/>
            <w:webHidden/>
          </w:rPr>
          <w:fldChar w:fldCharType="begin"/>
        </w:r>
        <w:r w:rsidR="00362A72">
          <w:rPr>
            <w:noProof/>
            <w:webHidden/>
          </w:rPr>
          <w:instrText xml:space="preserve"> PAGEREF _Toc466458193 \h </w:instrText>
        </w:r>
        <w:r w:rsidR="00062580">
          <w:rPr>
            <w:noProof/>
            <w:webHidden/>
          </w:rPr>
        </w:r>
        <w:r w:rsidR="00062580">
          <w:rPr>
            <w:noProof/>
            <w:webHidden/>
          </w:rPr>
          <w:fldChar w:fldCharType="separate"/>
        </w:r>
        <w:r w:rsidR="008819B1">
          <w:rPr>
            <w:noProof/>
            <w:webHidden/>
          </w:rPr>
          <w:t>54</w:t>
        </w:r>
        <w:r w:rsidR="00062580">
          <w:rPr>
            <w:noProof/>
            <w:webHidden/>
          </w:rPr>
          <w:fldChar w:fldCharType="end"/>
        </w:r>
      </w:hyperlink>
    </w:p>
    <w:p w:rsidR="00362A72" w:rsidRDefault="005E2D6F" w:rsidP="00362A72">
      <w:pPr>
        <w:pStyle w:val="Spistreci2"/>
        <w:spacing w:before="0" w:after="0" w:line="240" w:lineRule="auto"/>
        <w:ind w:left="0"/>
        <w:rPr>
          <w:rFonts w:ascii="Calibri" w:hAnsi="Calibri"/>
          <w:noProof/>
          <w:szCs w:val="22"/>
          <w:lang w:eastAsia="pl-PL"/>
        </w:rPr>
      </w:pPr>
      <w:hyperlink w:anchor="_Toc466458194" w:history="1">
        <w:r w:rsidR="00362A72" w:rsidRPr="0082223E">
          <w:rPr>
            <w:rStyle w:val="Hipercze"/>
            <w:noProof/>
          </w:rPr>
          <w:t>E1 Cele grupy monitorującej:</w:t>
        </w:r>
        <w:r w:rsidR="00362A72">
          <w:rPr>
            <w:noProof/>
            <w:webHidden/>
          </w:rPr>
          <w:tab/>
        </w:r>
        <w:r w:rsidR="00062580">
          <w:rPr>
            <w:noProof/>
            <w:webHidden/>
          </w:rPr>
          <w:fldChar w:fldCharType="begin"/>
        </w:r>
        <w:r w:rsidR="00362A72">
          <w:rPr>
            <w:noProof/>
            <w:webHidden/>
          </w:rPr>
          <w:instrText xml:space="preserve"> PAGEREF _Toc466458194 \h </w:instrText>
        </w:r>
        <w:r w:rsidR="00062580">
          <w:rPr>
            <w:noProof/>
            <w:webHidden/>
          </w:rPr>
        </w:r>
        <w:r w:rsidR="00062580">
          <w:rPr>
            <w:noProof/>
            <w:webHidden/>
          </w:rPr>
          <w:fldChar w:fldCharType="separate"/>
        </w:r>
        <w:r w:rsidR="008819B1">
          <w:rPr>
            <w:noProof/>
            <w:webHidden/>
          </w:rPr>
          <w:t>54</w:t>
        </w:r>
        <w:r w:rsidR="00062580">
          <w:rPr>
            <w:noProof/>
            <w:webHidden/>
          </w:rPr>
          <w:fldChar w:fldCharType="end"/>
        </w:r>
      </w:hyperlink>
    </w:p>
    <w:p w:rsidR="00362A72" w:rsidRDefault="005E2D6F" w:rsidP="00362A72">
      <w:pPr>
        <w:pStyle w:val="Spistreci2"/>
        <w:spacing w:before="0" w:after="0" w:line="240" w:lineRule="auto"/>
        <w:ind w:left="0"/>
        <w:rPr>
          <w:rFonts w:ascii="Calibri" w:hAnsi="Calibri"/>
          <w:noProof/>
          <w:szCs w:val="22"/>
          <w:lang w:eastAsia="pl-PL"/>
        </w:rPr>
      </w:pPr>
      <w:hyperlink w:anchor="_Toc466458195" w:history="1">
        <w:r w:rsidR="00362A72" w:rsidRPr="0082223E">
          <w:rPr>
            <w:rStyle w:val="Hipercze"/>
            <w:noProof/>
          </w:rPr>
          <w:t>E2 Skład Grupy Monitorującej</w:t>
        </w:r>
        <w:r w:rsidR="00362A72">
          <w:rPr>
            <w:noProof/>
            <w:webHidden/>
          </w:rPr>
          <w:tab/>
        </w:r>
        <w:r w:rsidR="00062580">
          <w:rPr>
            <w:noProof/>
            <w:webHidden/>
          </w:rPr>
          <w:fldChar w:fldCharType="begin"/>
        </w:r>
        <w:r w:rsidR="00362A72">
          <w:rPr>
            <w:noProof/>
            <w:webHidden/>
          </w:rPr>
          <w:instrText xml:space="preserve"> PAGEREF _Toc466458195 \h </w:instrText>
        </w:r>
        <w:r w:rsidR="00062580">
          <w:rPr>
            <w:noProof/>
            <w:webHidden/>
          </w:rPr>
        </w:r>
        <w:r w:rsidR="00062580">
          <w:rPr>
            <w:noProof/>
            <w:webHidden/>
          </w:rPr>
          <w:fldChar w:fldCharType="separate"/>
        </w:r>
        <w:r w:rsidR="008819B1">
          <w:rPr>
            <w:noProof/>
            <w:webHidden/>
          </w:rPr>
          <w:t>54</w:t>
        </w:r>
        <w:r w:rsidR="00062580">
          <w:rPr>
            <w:noProof/>
            <w:webHidden/>
          </w:rPr>
          <w:fldChar w:fldCharType="end"/>
        </w:r>
      </w:hyperlink>
    </w:p>
    <w:p w:rsidR="00362A72" w:rsidRDefault="005E2D6F" w:rsidP="00362A72">
      <w:pPr>
        <w:pStyle w:val="Spistreci2"/>
        <w:spacing w:before="0" w:after="0" w:line="240" w:lineRule="auto"/>
        <w:ind w:left="0"/>
        <w:rPr>
          <w:rFonts w:ascii="Calibri" w:hAnsi="Calibri"/>
          <w:noProof/>
          <w:szCs w:val="22"/>
          <w:lang w:eastAsia="pl-PL"/>
        </w:rPr>
      </w:pPr>
      <w:hyperlink w:anchor="_Toc466458196" w:history="1">
        <w:r w:rsidR="00362A72" w:rsidRPr="0082223E">
          <w:rPr>
            <w:rStyle w:val="Hipercze"/>
            <w:noProof/>
          </w:rPr>
          <w:t>E3 Sposób dokonywania zmian w kryteriach oceny</w:t>
        </w:r>
        <w:r w:rsidR="00362A72">
          <w:rPr>
            <w:noProof/>
            <w:webHidden/>
          </w:rPr>
          <w:tab/>
        </w:r>
        <w:r w:rsidR="00062580">
          <w:rPr>
            <w:noProof/>
            <w:webHidden/>
          </w:rPr>
          <w:fldChar w:fldCharType="begin"/>
        </w:r>
        <w:r w:rsidR="00362A72">
          <w:rPr>
            <w:noProof/>
            <w:webHidden/>
          </w:rPr>
          <w:instrText xml:space="preserve"> PAGEREF _Toc466458196 \h </w:instrText>
        </w:r>
        <w:r w:rsidR="00062580">
          <w:rPr>
            <w:noProof/>
            <w:webHidden/>
          </w:rPr>
        </w:r>
        <w:r w:rsidR="00062580">
          <w:rPr>
            <w:noProof/>
            <w:webHidden/>
          </w:rPr>
          <w:fldChar w:fldCharType="separate"/>
        </w:r>
        <w:r w:rsidR="008819B1">
          <w:rPr>
            <w:noProof/>
            <w:webHidden/>
          </w:rPr>
          <w:t>54</w:t>
        </w:r>
        <w:r w:rsidR="00062580">
          <w:rPr>
            <w:noProof/>
            <w:webHidden/>
          </w:rPr>
          <w:fldChar w:fldCharType="end"/>
        </w:r>
      </w:hyperlink>
    </w:p>
    <w:p w:rsidR="00677B1D" w:rsidRDefault="00062580" w:rsidP="00677B1D">
      <w:pPr>
        <w:tabs>
          <w:tab w:val="right" w:leader="dot" w:pos="9071"/>
        </w:tabs>
        <w:spacing w:before="0"/>
        <w:rPr>
          <w:b/>
          <w:bCs/>
          <w:szCs w:val="20"/>
        </w:rPr>
      </w:pPr>
      <w:r w:rsidRPr="007E5AFF">
        <w:rPr>
          <w:b/>
          <w:bCs/>
          <w:szCs w:val="20"/>
        </w:rPr>
        <w:fldChar w:fldCharType="end"/>
      </w:r>
    </w:p>
    <w:p w:rsidR="00677B1D" w:rsidRDefault="00677B1D" w:rsidP="00677B1D">
      <w:pPr>
        <w:tabs>
          <w:tab w:val="right" w:leader="dot" w:pos="9071"/>
        </w:tabs>
        <w:spacing w:before="0"/>
        <w:rPr>
          <w:b/>
          <w:bCs/>
          <w:szCs w:val="20"/>
        </w:rPr>
      </w:pPr>
    </w:p>
    <w:p w:rsidR="004928E6" w:rsidRPr="00677B1D" w:rsidRDefault="00677B1D" w:rsidP="00677B1D">
      <w:pPr>
        <w:tabs>
          <w:tab w:val="right" w:leader="dot" w:pos="9071"/>
        </w:tabs>
        <w:spacing w:before="0"/>
        <w:jc w:val="left"/>
        <w:rPr>
          <w:b/>
          <w:bCs/>
          <w:szCs w:val="20"/>
        </w:rPr>
      </w:pPr>
      <w:r>
        <w:rPr>
          <w:b/>
          <w:bCs/>
          <w:caps/>
          <w:szCs w:val="20"/>
        </w:rPr>
        <w:t xml:space="preserve">Cześć F Załączniki </w:t>
      </w:r>
      <w:r w:rsidR="004C0FCE" w:rsidRPr="007E5AFF">
        <w:br w:type="column"/>
      </w:r>
      <w:bookmarkStart w:id="1" w:name="_Toc466458136"/>
      <w:r w:rsidR="004928E6" w:rsidRPr="007E5AFF">
        <w:lastRenderedPageBreak/>
        <w:t>Wstęp</w:t>
      </w:r>
      <w:bookmarkEnd w:id="1"/>
      <w:r w:rsidR="004928E6" w:rsidRPr="007E5AFF">
        <w:t xml:space="preserve"> </w:t>
      </w:r>
    </w:p>
    <w:p w:rsidR="00BE0490" w:rsidRPr="007E5AFF" w:rsidRDefault="7D27B512" w:rsidP="00241F88">
      <w:pPr>
        <w:rPr>
          <w:szCs w:val="20"/>
        </w:rPr>
      </w:pPr>
      <w:r w:rsidRPr="007E5AFF">
        <w:t>Niniejszy regulamin dzieli się na części oznaczone literami, rozdziały oznaczone cyframi rzymskimi, podrozdziały oznaczone cyframi arabskimi. Część A określa cele wynikające z Lokalnej Strategii Rozwoju oraz ogólne zasady przyznawania pomocy wynikające z Programu Rozwoju Obszarów Wiejskich na lata 2014-2020. Część B Określa zasady przyznawania dotacji w ramach naborów wniosków o przyznanie pomocy (wnioski których minimalna wartość operacji wynosi 50 000 zł). Część C dotyczy zasad przyznawania wsparcia w formie Projektów Grantowych. Część D dotyczy zasad wnioskowania przez Lokalną Grupę Działania o tzw. Operacje Własne LGD. Część E określa zasady ustalania i zmian kryteriów oceny wniosków, natomiast Część F zawiera wszystkie załączniki niezbędne do weryfikacji poprawności wniosków oraz ich oceny przez Radę.</w:t>
      </w:r>
    </w:p>
    <w:p w:rsidR="00BE0490" w:rsidRPr="007E5AFF" w:rsidRDefault="7D27B512" w:rsidP="00DF398C">
      <w:pPr>
        <w:suppressAutoHyphens/>
        <w:autoSpaceDN w:val="0"/>
        <w:textAlignment w:val="baseline"/>
        <w:rPr>
          <w:szCs w:val="20"/>
        </w:rPr>
      </w:pPr>
      <w:r w:rsidRPr="007E5AFF">
        <w:t xml:space="preserve">W kwestiach nie uregulowanych niniejszym regulaminem zastosowanie mają zapisy dokumentów: Wytyczne Ministerstwa Rolnictwa i Rozwoju Wsi w zakresie jednolitego i prawidłowego wykonywania przez LGD zadań związanych z realizacją strategii rozwoju lokalnego kierowanego przez społeczność w ramach inicjatywy LEADER objętego Programem Rozwoju Obszarów Wiejskich na lata 2014-2020, Rozporządzenia szczegółowe dotyczące poszczególnych działań realizowanych w ramach działania M19 „Wdrażanie Lokalnych Strategii Rozwoju” Programu Rozwoju Obszarów Wiejskich na lata 2014- 2020. </w:t>
      </w:r>
    </w:p>
    <w:p w:rsidR="0080135B" w:rsidRPr="007E5AFF" w:rsidRDefault="7D27B512" w:rsidP="00385813">
      <w:pPr>
        <w:rPr>
          <w:b/>
          <w:szCs w:val="20"/>
        </w:rPr>
      </w:pPr>
      <w:r w:rsidRPr="007E5AFF">
        <w:rPr>
          <w:b/>
          <w:bCs/>
        </w:rPr>
        <w:t>Definicje:</w:t>
      </w:r>
    </w:p>
    <w:p w:rsidR="00E429B1" w:rsidRPr="007E5AFF" w:rsidRDefault="7D27B512" w:rsidP="00385813">
      <w:pPr>
        <w:rPr>
          <w:rFonts w:eastAsia="Galdeano" w:cs="Galdeano"/>
          <w:sz w:val="24"/>
          <w:szCs w:val="24"/>
        </w:rPr>
      </w:pPr>
      <w:r w:rsidRPr="007E5AFF">
        <w:rPr>
          <w:rFonts w:eastAsia="Galdeano" w:cs="Galdeano"/>
          <w:sz w:val="24"/>
          <w:szCs w:val="24"/>
        </w:rPr>
        <w:t xml:space="preserve">LGD </w:t>
      </w:r>
      <w:r w:rsidRPr="007E5AFF">
        <w:t>–</w:t>
      </w:r>
      <w:r w:rsidRPr="007E5AFF">
        <w:rPr>
          <w:rFonts w:eastAsia="Galdeano" w:cs="Galdeano"/>
          <w:sz w:val="24"/>
          <w:szCs w:val="24"/>
        </w:rPr>
        <w:t xml:space="preserve"> </w:t>
      </w:r>
      <w:r w:rsidR="00B27B63">
        <w:rPr>
          <w:rFonts w:eastAsia="Galdeano" w:cs="Galdeano"/>
          <w:sz w:val="24"/>
          <w:szCs w:val="24"/>
        </w:rPr>
        <w:t>oznacza Lokalna Grupa Działania;</w:t>
      </w:r>
    </w:p>
    <w:p w:rsidR="0037370D" w:rsidRPr="007E5AFF" w:rsidRDefault="7D27B512" w:rsidP="00385813">
      <w:r w:rsidRPr="007E5AFF">
        <w:t>LGD – „Powiatu Świdwińskiego” – oznacza Stowarzyszenie Lokalna Grupa Działania – „Powiatu Świdwińskiego”;</w:t>
      </w:r>
    </w:p>
    <w:p w:rsidR="0037370D" w:rsidRPr="007E5AFF" w:rsidRDefault="7D27B512" w:rsidP="00385813">
      <w:pPr>
        <w:rPr>
          <w:szCs w:val="20"/>
        </w:rPr>
      </w:pPr>
      <w:r w:rsidRPr="007E5AFF">
        <w:t>Rada LGD – oznacza organ decyzyjny Stowarzyszenia Lokalna Grupa Działania – „Powiatu Świdwińskiego”;</w:t>
      </w:r>
    </w:p>
    <w:p w:rsidR="0037370D" w:rsidRPr="007E5AFF" w:rsidRDefault="7D27B512" w:rsidP="00385813">
      <w:pPr>
        <w:rPr>
          <w:szCs w:val="20"/>
        </w:rPr>
      </w:pPr>
      <w:r w:rsidRPr="007E5AFF">
        <w:t>LSR – oznacza Lokalną Strategię Rozwoju;</w:t>
      </w:r>
    </w:p>
    <w:p w:rsidR="0037370D" w:rsidRPr="007E5AFF" w:rsidRDefault="00FB35C8" w:rsidP="00385813">
      <w:pPr>
        <w:rPr>
          <w:szCs w:val="20"/>
        </w:rPr>
      </w:pPr>
      <w:r>
        <w:t>Regulamin</w:t>
      </w:r>
      <w:r w:rsidR="7D27B512" w:rsidRPr="007E5AFF">
        <w:t xml:space="preserve"> Rady – oznacza Regulamin organizacyjny Rady Stowarzyszenia Lokalnej Grupy Działania – „Powiatu Świdwińskiego”;</w:t>
      </w:r>
    </w:p>
    <w:p w:rsidR="004158FF" w:rsidRPr="00D64736" w:rsidRDefault="7D27B512" w:rsidP="00D64736">
      <w:r w:rsidRPr="007E5AFF">
        <w:t>Regulamin naborów wniosków i wyboru operacji – oznacza Regulamin naborów</w:t>
      </w:r>
      <w:r w:rsidR="00D64736">
        <w:t xml:space="preserve"> wniosków w Stowarzyszeniu Lokal</w:t>
      </w:r>
      <w:r w:rsidRPr="007E5AFF">
        <w:t>na Grupa Dzia</w:t>
      </w:r>
      <w:r w:rsidR="00D64736">
        <w:t>łania – „Powiatu Świdwińskiego”;</w:t>
      </w:r>
    </w:p>
    <w:p w:rsidR="007B0633" w:rsidRPr="007E5AFF" w:rsidRDefault="7D27B512" w:rsidP="00385813">
      <w:pPr>
        <w:rPr>
          <w:szCs w:val="20"/>
        </w:rPr>
      </w:pPr>
      <w:r w:rsidRPr="00345783">
        <w:t>W</w:t>
      </w:r>
      <w:r w:rsidR="00962AB9" w:rsidRPr="00345783">
        <w:t xml:space="preserve">nioski </w:t>
      </w:r>
      <w:r w:rsidR="00345783" w:rsidRPr="00345783">
        <w:t>o przyznanie pomocy</w:t>
      </w:r>
      <w:r w:rsidRPr="007E5AFF">
        <w:t xml:space="preserve">– sformułowanie oznacza wszystkie </w:t>
      </w:r>
      <w:r w:rsidRPr="00345783">
        <w:t xml:space="preserve">wnioski o </w:t>
      </w:r>
      <w:r w:rsidR="00962AB9" w:rsidRPr="00345783">
        <w:t>przyznanie pomocy</w:t>
      </w:r>
      <w:r w:rsidR="00534BB1">
        <w:t xml:space="preserve"> </w:t>
      </w:r>
      <w:r w:rsidR="00534BB1" w:rsidRPr="005B6062">
        <w:rPr>
          <w:shd w:val="clear" w:color="auto" w:fill="FFFFFF"/>
        </w:rPr>
        <w:t>w</w:t>
      </w:r>
      <w:r w:rsidRPr="005B6062">
        <w:rPr>
          <w:shd w:val="clear" w:color="auto" w:fill="FFFFFF"/>
        </w:rPr>
        <w:t xml:space="preserve">   </w:t>
      </w:r>
      <w:r w:rsidRPr="007E5AFF">
        <w:t>ramach Wdrażania LSR, w tym Projekty Grantowe i wnioski na operacje realizowane przez podmioty inne niż LGD;</w:t>
      </w:r>
    </w:p>
    <w:p w:rsidR="00D707CA" w:rsidRPr="007E5AFF" w:rsidRDefault="7D27B512" w:rsidP="00385813">
      <w:pPr>
        <w:rPr>
          <w:szCs w:val="20"/>
        </w:rPr>
      </w:pPr>
      <w:r w:rsidRPr="007E5AFF">
        <w:t>Operacje realizowane przez podmioty inne niż LGD – oznacza operacje, których wartość minimalna musi wynosić co najmniej 50 000 zł oraz na realizacje którego beneficjent podpisuje umowę z Urzędem Marszałkowskim;</w:t>
      </w:r>
    </w:p>
    <w:p w:rsidR="00D707CA" w:rsidRPr="007E5AFF" w:rsidRDefault="7D27B512" w:rsidP="00385813">
      <w:pPr>
        <w:rPr>
          <w:szCs w:val="20"/>
        </w:rPr>
      </w:pPr>
      <w:r w:rsidRPr="007E5AFF">
        <w:t xml:space="preserve">Projekt Grantowy / PG – oznacza operację, na realizację której </w:t>
      </w:r>
      <w:proofErr w:type="spellStart"/>
      <w:r w:rsidRPr="007E5AFF">
        <w:t>Grantobiorca</w:t>
      </w:r>
      <w:proofErr w:type="spellEnd"/>
      <w:r w:rsidRPr="007E5AFF">
        <w:t xml:space="preserve"> podpisuje umowę z LGD – „Powiatu Świdwińskiego”;</w:t>
      </w:r>
    </w:p>
    <w:p w:rsidR="0051038E" w:rsidRPr="007E5AFF" w:rsidRDefault="7D27B512" w:rsidP="00385813">
      <w:pPr>
        <w:rPr>
          <w:szCs w:val="20"/>
        </w:rPr>
      </w:pPr>
      <w:r w:rsidRPr="007E5AFF">
        <w:t>UM WZ – Urząd Marszałkowski Województwa Zachodniopomorskiego;</w:t>
      </w:r>
    </w:p>
    <w:p w:rsidR="0051038E" w:rsidRPr="007E5AFF" w:rsidRDefault="7D27B512" w:rsidP="00385813">
      <w:pPr>
        <w:rPr>
          <w:szCs w:val="20"/>
        </w:rPr>
      </w:pPr>
      <w:r w:rsidRPr="007E5AFF">
        <w:t>PROW na lata 2014-2020 – Program Rozwoju Obszarów Wiejskich na lata 2014-2020;</w:t>
      </w:r>
    </w:p>
    <w:p w:rsidR="008E5584" w:rsidRPr="007E5AFF" w:rsidRDefault="7D27B512" w:rsidP="00385813">
      <w:pPr>
        <w:rPr>
          <w:szCs w:val="20"/>
        </w:rPr>
      </w:pPr>
      <w:r w:rsidRPr="007E5AFF">
        <w:t xml:space="preserve">Rolnik – oznacza osobę fizyczną lub osobę prawną lub jednostkę organizacyjną nieposiadającą osobowości prawnej, której gospodarstwo rolne położone jest na terenie Polski i która prowadzi działalność rolniczą; </w:t>
      </w:r>
    </w:p>
    <w:p w:rsidR="008E5584" w:rsidRPr="007E5AFF" w:rsidRDefault="7D27B512" w:rsidP="00385813">
      <w:r w:rsidRPr="007E5AFF">
        <w:lastRenderedPageBreak/>
        <w:t xml:space="preserve">Rolnik aktywny zawodowo – rolnik w rozumieniu art. 9 rozporządzenia Parlamentu Europejskiego i Rady (UE) nr 1307/2013 ustanawiającego przepisy dotyczące płatności bezpośrednich dla rolników na podstawie systemów wsparcia w ramach wspólnej polityki rolnej oraz uchylającego rozporządzenie Rady (WE) nr 637/2008 i rozporządzenie Rady (WE) nr 73/2009, zwanego dalej rozporządzeniem w sprawie płatności bezpośrednich, oraz przepisów krajowych; </w:t>
      </w:r>
    </w:p>
    <w:p w:rsidR="008E5584" w:rsidRPr="007E5AFF" w:rsidRDefault="7D27B512" w:rsidP="00385813">
      <w:r w:rsidRPr="007E5AFF">
        <w:t xml:space="preserve">Wielkość ekonomiczna gospodarstwa rolnego – jest to całkowita roczna standardowa produkcja gospodarstwa, wyrażona w euro. Wielkość ekonomiczna jest liczona zgodnie z metodologią UE zawartą w Rozporządzeniu Komisji (WE) nr 1242/2008 z dnia 8 grudnia 2008 r. ustanawiającym wspólnotową typologię gospodarstw rolnych; </w:t>
      </w:r>
    </w:p>
    <w:p w:rsidR="008E5584" w:rsidRPr="007E5AFF" w:rsidRDefault="7D27B512" w:rsidP="00385813">
      <w:r w:rsidRPr="007E5AFF">
        <w:t xml:space="preserve">Grupa producentów rolnych – grupa producentów, wpisana do rejestru prowadzonego przez marszałka województwa, na podstawie ustawy z dnia 15 września 2000 r. </w:t>
      </w:r>
      <w:r w:rsidRPr="007E5AFF">
        <w:rPr>
          <w:i/>
          <w:iCs/>
        </w:rPr>
        <w:t xml:space="preserve">o grupach producentów rolnych i ich związkach oraz o zmianie innych ustaw </w:t>
      </w:r>
      <w:r w:rsidRPr="007E5AFF">
        <w:t xml:space="preserve">(Dz. U. Nr 88, poz. 983, z </w:t>
      </w:r>
      <w:proofErr w:type="spellStart"/>
      <w:r w:rsidRPr="007E5AFF">
        <w:t>późn</w:t>
      </w:r>
      <w:proofErr w:type="spellEnd"/>
      <w:r w:rsidRPr="007E5AFF">
        <w:t>. zm.);</w:t>
      </w:r>
    </w:p>
    <w:p w:rsidR="008E5584" w:rsidRPr="007E5AFF" w:rsidRDefault="7D27B512" w:rsidP="00385813">
      <w:r w:rsidRPr="007E5AFF">
        <w:t xml:space="preserve">Organizacja producentów – podmiot utworzony zgodnie z artykułem 152 rozporządzenia Parlamentu Europejskiego i Rady (UE) nr 1308/2013 z dnia 17 grudnia 2013 r. ustanawiającego wspólną organizację rynków produktów rolnych oraz uchylającego rozporządzenie Rady (EWG) nr 922/72, (EWG) nr 234/79, (WE) nr 1037/2001 i (WE) nr 1234/2007; </w:t>
      </w:r>
    </w:p>
    <w:p w:rsidR="008E5584" w:rsidRPr="007E5AFF" w:rsidRDefault="7D27B512" w:rsidP="00385813">
      <w:r w:rsidRPr="007E5AFF">
        <w:t xml:space="preserve">Związek grup producentów rolnych – podmiot wpisany do rejestru prowadzonego przez ministra właściwego do spraw rolnictwa, na podstawie ustawy z dnia 15 września 2000 r. o grupach producentów rolnych i ich związkach oraz o zmianie innych ustaw (Dz. U. Nr 88, poz. 983, z </w:t>
      </w:r>
      <w:proofErr w:type="spellStart"/>
      <w:r w:rsidRPr="007E5AFF">
        <w:t>późn</w:t>
      </w:r>
      <w:proofErr w:type="spellEnd"/>
      <w:r w:rsidRPr="007E5AFF">
        <w:t xml:space="preserve">. zm.); </w:t>
      </w:r>
    </w:p>
    <w:p w:rsidR="008E5584" w:rsidRPr="007E5AFF" w:rsidRDefault="7D27B512" w:rsidP="00385813">
      <w:r w:rsidRPr="007E5AFF">
        <w:t xml:space="preserve">Zrzeszenie organizacji producentów – podmiot utworzony zgodnie z artykułem 156 rozporządzenia Parlamentu Europejskiego i Rady (UE) nr 1308/2013 z dnia 17 grudnia 2013 r. ustanawiającego wspólną organizację rynków produktów rolnych oraz uchylającego rozporządzenie Rady (EWG) nr 922/72, (EWG) nr 234/79, (WE) nr 1037/2001 i (WE) nr 1234/2007; </w:t>
      </w:r>
    </w:p>
    <w:p w:rsidR="008E5584" w:rsidRPr="007E5AFF" w:rsidRDefault="7D27B512" w:rsidP="00385813">
      <w:r w:rsidRPr="007E5AFF">
        <w:t>Obszary wiejskie –</w:t>
      </w:r>
      <w:r w:rsidR="00E83CDB">
        <w:t xml:space="preserve"> </w:t>
      </w:r>
      <w:r w:rsidR="00E83CDB" w:rsidRPr="00BD102F">
        <w:t>obszar położony na obszarze objętym LSR</w:t>
      </w:r>
      <w:r w:rsidR="00C62134" w:rsidRPr="00BD102F">
        <w:t xml:space="preserve"> tj. </w:t>
      </w:r>
      <w:r w:rsidR="00A27F80" w:rsidRPr="00BD102F">
        <w:t xml:space="preserve">gminy wiejskich, miejsko-wiejskich, </w:t>
      </w:r>
      <w:r w:rsidR="00DB43D6" w:rsidRPr="00BD102F">
        <w:t>miejski</w:t>
      </w:r>
      <w:r w:rsidR="00A27F80" w:rsidRPr="00BD102F">
        <w:t>ch</w:t>
      </w:r>
      <w:r w:rsidR="00DB43D6" w:rsidRPr="00BD102F">
        <w:t xml:space="preserve"> do 20 tyś. mieszkańców</w:t>
      </w:r>
      <w:r w:rsidR="00DB43D6">
        <w:t xml:space="preserve">  </w:t>
      </w:r>
    </w:p>
    <w:p w:rsidR="008E5584" w:rsidRPr="007E5AFF" w:rsidRDefault="7D27B512" w:rsidP="00385813">
      <w:r w:rsidRPr="007E5AFF">
        <w:t xml:space="preserve">Innowacje – zastosowanie lub wprowadzenie nowych lub ulepszonych produktów, procesów (technologii), metod organizacji lub marketingu poprzez praktyczne wykorzystanie; </w:t>
      </w:r>
    </w:p>
    <w:p w:rsidR="008E5584" w:rsidRPr="007E5AFF" w:rsidRDefault="7D27B512" w:rsidP="00385813">
      <w:r w:rsidRPr="007E5AFF">
        <w:t xml:space="preserve">Prosta inwestycja odtworzeniowa – inwestycja, która polega na zastąpieniu istniejącego budynku czy rzeczy ruchomej (maszyna, urządzenie, wyposażenie) lub ich części nowym odtworzonym budynkiem czy rzeczą ruchomą, bez zwiększania zdolności produkcyjnych o co najmniej 25% lub bez gruntownej zmiany charakteru produkcji czy zastosowanej technologii. Ponadto, za inwestycje odtworzeniowe nie uznaje się całkowitego zniszczenia co najmniej 30-letniego budynku gospodarczego i zastąpienia go nowoczesnym budynkiem oraz gruntownego remontu budynku gospodarczego. Remont uznaje się za gruntowny, jeśli jego koszty wynoszą co najmniej 50% wartości nowego budynku; </w:t>
      </w:r>
    </w:p>
    <w:p w:rsidR="00672299" w:rsidRPr="007E5AFF" w:rsidRDefault="7D27B512" w:rsidP="00791CDE">
      <w:r w:rsidRPr="007E5AFF">
        <w:t xml:space="preserve">Mikro, małe przedsiębiorstwo – w rozumieniu Zalecenia Komisji z dnia 6 maja 2003 r. dotyczącego definicji przedsiębiorstw mikro, małych i średnich (Dz. Urz. UE L124 z 20.05.2003, str. 36); </w:t>
      </w:r>
      <w:r w:rsidR="00B576BF" w:rsidRPr="007E5AFF">
        <w:rPr>
          <w:szCs w:val="20"/>
        </w:rPr>
        <w:br w:type="column"/>
      </w:r>
      <w:bookmarkStart w:id="2" w:name="_Toc466458137"/>
      <w:r w:rsidR="004928E6" w:rsidRPr="007E5AFF">
        <w:rPr>
          <w:rStyle w:val="Nagwek1Znak"/>
          <w:caps w:val="0"/>
        </w:rPr>
        <w:lastRenderedPageBreak/>
        <w:t xml:space="preserve">Część </w:t>
      </w:r>
      <w:r w:rsidR="005B403C" w:rsidRPr="007E5AFF">
        <w:rPr>
          <w:rStyle w:val="Nagwek1Znak"/>
          <w:caps w:val="0"/>
        </w:rPr>
        <w:t>A</w:t>
      </w:r>
      <w:r w:rsidR="004928E6" w:rsidRPr="007E5AFF">
        <w:rPr>
          <w:rStyle w:val="Nagwek1Znak"/>
          <w:caps w:val="0"/>
        </w:rPr>
        <w:t xml:space="preserve"> </w:t>
      </w:r>
      <w:r w:rsidR="00672299" w:rsidRPr="007E5AFF">
        <w:rPr>
          <w:rStyle w:val="Nagwek1Znak"/>
          <w:caps w:val="0"/>
        </w:rPr>
        <w:t xml:space="preserve">Ogólne zasady </w:t>
      </w:r>
      <w:r w:rsidR="00EA12C8" w:rsidRPr="007E5AFF">
        <w:rPr>
          <w:rStyle w:val="Nagwek1Znak"/>
          <w:caps w:val="0"/>
        </w:rPr>
        <w:t>przyznawania wsparcia w ramach realizacji Lokalnej Strategii</w:t>
      </w:r>
      <w:r w:rsidR="00EA12C8" w:rsidRPr="007E5AFF">
        <w:t xml:space="preserve"> </w:t>
      </w:r>
      <w:r w:rsidR="00EA12C8" w:rsidRPr="007E5AFF">
        <w:rPr>
          <w:rStyle w:val="Nagwek1Znak"/>
          <w:caps w:val="0"/>
        </w:rPr>
        <w:t>Rozwoju</w:t>
      </w:r>
      <w:bookmarkEnd w:id="2"/>
      <w:r w:rsidR="00EA12C8" w:rsidRPr="007E5AFF">
        <w:t xml:space="preserve"> </w:t>
      </w:r>
    </w:p>
    <w:p w:rsidR="00C231A6" w:rsidRPr="007E5AFF" w:rsidRDefault="00C231A6" w:rsidP="00385813"/>
    <w:p w:rsidR="006258D2" w:rsidRPr="007E5AFF" w:rsidRDefault="006258D2" w:rsidP="00385813">
      <w:r w:rsidRPr="007E5AFF">
        <w:t>LEADER to rozwój lokalny kierowany przez społeczność (RLKS), wspierany ze środków E</w:t>
      </w:r>
      <w:r w:rsidR="00367AE9" w:rsidRPr="007E5AFF">
        <w:t xml:space="preserve">uropejskiego </w:t>
      </w:r>
      <w:r w:rsidRPr="007E5AFF">
        <w:t>F</w:t>
      </w:r>
      <w:r w:rsidR="00367AE9" w:rsidRPr="007E5AFF">
        <w:t xml:space="preserve">unduszu na rzecz </w:t>
      </w:r>
      <w:r w:rsidRPr="007E5AFF">
        <w:t>R</w:t>
      </w:r>
      <w:r w:rsidR="00367AE9" w:rsidRPr="007E5AFF">
        <w:t xml:space="preserve">ozwoju </w:t>
      </w:r>
      <w:r w:rsidRPr="007E5AFF">
        <w:t>O</w:t>
      </w:r>
      <w:r w:rsidR="00367AE9" w:rsidRPr="007E5AFF">
        <w:t xml:space="preserve">bszarów </w:t>
      </w:r>
      <w:r w:rsidRPr="007E5AFF">
        <w:t>W</w:t>
      </w:r>
      <w:r w:rsidR="00367AE9" w:rsidRPr="007E5AFF">
        <w:t>iejskich</w:t>
      </w:r>
      <w:r w:rsidR="00EA373F" w:rsidRPr="007E5AFF">
        <w:rPr>
          <w:rStyle w:val="Odwoanieprzypisudolnego"/>
          <w:sz w:val="20"/>
          <w:szCs w:val="20"/>
        </w:rPr>
        <w:footnoteReference w:id="1"/>
      </w:r>
      <w:r w:rsidRPr="007E5AFF">
        <w:t xml:space="preserve">. </w:t>
      </w:r>
    </w:p>
    <w:p w:rsidR="00EA373F" w:rsidRPr="007E5AFF" w:rsidRDefault="7D27B512" w:rsidP="00385813">
      <w:r w:rsidRPr="007E5AFF">
        <w:rPr>
          <w:rFonts w:eastAsia="Candara" w:cs="Candara"/>
        </w:rPr>
        <w:t xml:space="preserve">Działania w ramach inicjatywy LEADER zostały ukierunkowane na cele zawarte w Programie Rozwoju Obszarów Wiejskich na lata 2014-2020, tj.: Cel szczegółowy 6B „wspieranie lokalnego rozwoju na obszarach wiejskich” w ramach priorytetu 6 „wspieranie włączenia społecznego, ograniczenia ubóstwa i rozwoju gospodarczego na obszarach wiejskich”. Cele szczegółowe powiązane to: </w:t>
      </w:r>
      <w:r w:rsidRPr="007E5AFF">
        <w:t xml:space="preserve"> </w:t>
      </w:r>
    </w:p>
    <w:p w:rsidR="00EA373F" w:rsidRPr="007E5AFF" w:rsidRDefault="7D27B512" w:rsidP="00385813">
      <w:r w:rsidRPr="007E5AFF">
        <w:t xml:space="preserve">3A –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 </w:t>
      </w:r>
    </w:p>
    <w:p w:rsidR="00EA373F" w:rsidRPr="007E5AFF" w:rsidRDefault="7D27B512" w:rsidP="00385813">
      <w:r w:rsidRPr="007E5AFF">
        <w:t xml:space="preserve">6A – ułatwianie różnicowania działalności, zakładania i rozwoju małych przedsiębiorstw i tworzenia miejsc pracy. </w:t>
      </w:r>
    </w:p>
    <w:p w:rsidR="006258D2" w:rsidRPr="007E5AFF" w:rsidRDefault="7D27B512" w:rsidP="00385813">
      <w:r w:rsidRPr="007E5AFF">
        <w:t xml:space="preserve">LEADER może być realizowany na obszarach wiejskich, przez które rozumieć należy obszar z wyłączeniem obszaru miast o liczbie mieszkańców większej niż 20 000. </w:t>
      </w:r>
    </w:p>
    <w:p w:rsidR="007D5FD5" w:rsidRPr="007E5AFF" w:rsidRDefault="7D27B512" w:rsidP="00385813">
      <w:r w:rsidRPr="007E5AFF">
        <w:t>Niniejsze procedury opracowane zostały na potrzeby realizacji Lokalnej Strategii Rozwoju Stowarzyszenia Lokalna Grupa Działania – „Powiatu Świdwińskiego” i obowiązywać będą dla działań realizowanych na obszarze gmin:</w:t>
      </w:r>
    </w:p>
    <w:p w:rsidR="006258D2" w:rsidRPr="007E5AFF" w:rsidRDefault="7D27B512" w:rsidP="007D5FD5">
      <w:pPr>
        <w:rPr>
          <w:rStyle w:val="Wyrnienieintensywne"/>
        </w:rPr>
      </w:pPr>
      <w:r w:rsidRPr="007E5AFF">
        <w:rPr>
          <w:rStyle w:val="Wyrnienieintensywne"/>
        </w:rPr>
        <w:t>Brzeżno, Rąbino, Sławoborze, Świdwin, Połczyn-Zdrój oraz na terenie miasta Świdwin.</w:t>
      </w:r>
    </w:p>
    <w:p w:rsidR="00367AE9" w:rsidRPr="007E5AFF" w:rsidRDefault="7D27B512" w:rsidP="00DE0A2D">
      <w:r w:rsidRPr="007E5AFF">
        <w:t xml:space="preserve">Procedury naborów wniosków o przyznanie pomocy w Stowarzyszeniu zawarte są w dwóch podstawowych dokumentach tj.: niniejszym </w:t>
      </w:r>
      <w:r w:rsidRPr="007E5AFF">
        <w:rPr>
          <w:i/>
          <w:iCs/>
        </w:rPr>
        <w:t>Regulaminie naborów wniosków o przyznanie pomocy w Stowarzyszeniu Lokalna Grupa Działania – „Powiatu Świdwińskiego”,</w:t>
      </w:r>
      <w:r w:rsidRPr="007E5AFF">
        <w:t xml:space="preserve"> jak również w </w:t>
      </w:r>
      <w:r w:rsidRPr="007E5AFF">
        <w:rPr>
          <w:i/>
          <w:iCs/>
        </w:rPr>
        <w:t>Regulaminie organizacyjnym Rady Stowarzyszenia Lokalnej Grupy Działania – „Powiatu Świdwińskiego”</w:t>
      </w:r>
      <w:r w:rsidRPr="007E5AFF">
        <w:t>, który zawiera wytyczne dla członków Rady w zakresie procedury oceny wniosków o przyznanie pomocy.</w:t>
      </w:r>
    </w:p>
    <w:p w:rsidR="00367AE9" w:rsidRPr="007E5AFF" w:rsidRDefault="7D27B512" w:rsidP="00D6716D">
      <w:pPr>
        <w:rPr>
          <w:rStyle w:val="Wyrnienieintensywne"/>
        </w:rPr>
      </w:pPr>
      <w:r w:rsidRPr="007E5AFF">
        <w:rPr>
          <w:rStyle w:val="Wyrnienieintensywne"/>
        </w:rPr>
        <w:t>Przed przystąpieniem do wypełniania Wniosku o przyznanie pomocy/Projektu Grantowego należy wnikliwie zapoznać się z niniejszym dokumentem oraz upewnić się, czy posiadają Państwo jego aktualną wersję.</w:t>
      </w:r>
    </w:p>
    <w:p w:rsidR="00B35CA5" w:rsidRPr="007E5AFF" w:rsidRDefault="7D27B512" w:rsidP="00385813">
      <w:r w:rsidRPr="007E5AFF">
        <w:t xml:space="preserve">W ramach wdrażania Lokalnych Strategii Rozwoju beneficjenci będą mogli ubiegać się o wsparcie swoich pomysłów poprzez: </w:t>
      </w:r>
    </w:p>
    <w:p w:rsidR="00B35CA5" w:rsidRPr="007E5AFF" w:rsidRDefault="7D27B512" w:rsidP="0066377E">
      <w:pPr>
        <w:pStyle w:val="Akapitzlist"/>
        <w:numPr>
          <w:ilvl w:val="0"/>
          <w:numId w:val="4"/>
        </w:numPr>
      </w:pPr>
      <w:r w:rsidRPr="007E5AFF">
        <w:t>Operacje realizowane przez podmioty inne niż LGD (szczegółowe zasady przyznawania pomocy określa Część B niniejszego dokumentu).</w:t>
      </w:r>
    </w:p>
    <w:p w:rsidR="00B35CA5" w:rsidRPr="007E5AFF" w:rsidRDefault="7D27B512" w:rsidP="0066377E">
      <w:pPr>
        <w:pStyle w:val="Akapitzlist"/>
        <w:numPr>
          <w:ilvl w:val="0"/>
          <w:numId w:val="4"/>
        </w:numPr>
      </w:pPr>
      <w:r w:rsidRPr="007E5AFF">
        <w:t xml:space="preserve">Realizację Operacji w ramach Projektów Grantowych (szczegółowe zasady przyznawania pomocy określa Część C niniejszego dokumentu). </w:t>
      </w:r>
    </w:p>
    <w:p w:rsidR="00385813" w:rsidRPr="007E5AFF" w:rsidRDefault="00597C31" w:rsidP="0066377E">
      <w:pPr>
        <w:pStyle w:val="Akapitzlist"/>
        <w:numPr>
          <w:ilvl w:val="0"/>
          <w:numId w:val="4"/>
        </w:numPr>
      </w:pPr>
      <w:r w:rsidRPr="007E5AFF">
        <w:t>Operacj</w:t>
      </w:r>
      <w:r w:rsidR="0091345C" w:rsidRPr="007E5AFF">
        <w:t xml:space="preserve">e </w:t>
      </w:r>
      <w:r w:rsidR="00385813" w:rsidRPr="007E5AFF">
        <w:t>Własn</w:t>
      </w:r>
      <w:r w:rsidR="0091345C" w:rsidRPr="007E5AFF">
        <w:t>e</w:t>
      </w:r>
      <w:r w:rsidR="00385813" w:rsidRPr="007E5AFF">
        <w:t xml:space="preserve"> </w:t>
      </w:r>
      <w:r w:rsidRPr="007E5AFF">
        <w:t>LGD</w:t>
      </w:r>
      <w:r w:rsidRPr="007E5AFF">
        <w:rPr>
          <w:rStyle w:val="Odwoanieprzypisudolnego"/>
        </w:rPr>
        <w:footnoteReference w:id="2"/>
      </w:r>
      <w:r w:rsidRPr="007E5AFF">
        <w:t xml:space="preserve"> </w:t>
      </w:r>
      <w:r w:rsidR="00385813" w:rsidRPr="007E5AFF">
        <w:t xml:space="preserve">– </w:t>
      </w:r>
      <w:r w:rsidRPr="007E5AFF">
        <w:t xml:space="preserve">sposób </w:t>
      </w:r>
      <w:r w:rsidR="00385813" w:rsidRPr="007E5AFF">
        <w:t>zastrzeżony wyłącznie dla LGD (szczegółowe zasady przyznawania pomocy określa Część D niniejszego dokumentu).</w:t>
      </w:r>
    </w:p>
    <w:p w:rsidR="00B576BF" w:rsidRPr="007E5AFF" w:rsidRDefault="00B576BF" w:rsidP="00815319">
      <w:pPr>
        <w:rPr>
          <w:b/>
        </w:rPr>
      </w:pPr>
    </w:p>
    <w:p w:rsidR="00815319" w:rsidRPr="007E5AFF" w:rsidRDefault="7D27B512" w:rsidP="00815319">
      <w:pPr>
        <w:rPr>
          <w:b/>
        </w:rPr>
      </w:pPr>
      <w:r w:rsidRPr="007E5AFF">
        <w:rPr>
          <w:b/>
          <w:bCs/>
        </w:rPr>
        <w:t>Schemat: Proces przyznawania wsparcia na Operacje realizowane przez podmioty inne niż LGD</w:t>
      </w:r>
    </w:p>
    <w:p w:rsidR="009B7551" w:rsidRPr="007E5AFF" w:rsidRDefault="009B7551" w:rsidP="00815319"/>
    <w:p w:rsidR="00C801AA" w:rsidRPr="00C801AA" w:rsidRDefault="005E2D6F" w:rsidP="00C801AA">
      <w:pPr>
        <w:rPr>
          <w:b/>
        </w:rPr>
      </w:pPr>
      <w:r>
        <w:rPr>
          <w:noProof/>
        </w:rPr>
        <w:pict>
          <v:roundrect id="AutoShape 55" o:spid="_x0000_s1180" style="position:absolute;left:0;text-align:left;margin-left:-33.35pt;margin-top:22.05pt;width:122.15pt;height:48.35pt;z-index:251622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" fillcolor="#5b9bd5" strokecolor="#f2f2f2" strokeweight="3pt">
            <v:shadow on="t" color="#1f4d78" opacity=".5" offset="1pt"/>
            <v:textbox>
              <w:txbxContent>
                <w:p w:rsidR="005E2D6F" w:rsidRPr="00C801AA" w:rsidRDefault="005E2D6F">
                  <w:pPr>
                    <w:rPr>
                      <w:sz w:val="18"/>
                      <w:szCs w:val="18"/>
                    </w:rPr>
                  </w:pPr>
                  <w:r>
                    <w:rPr>
                      <w:sz w:val="18"/>
                      <w:szCs w:val="18"/>
                    </w:rPr>
                    <w:t xml:space="preserve">       Pomysł </w:t>
                  </w:r>
                  <w:r w:rsidRPr="007864FE">
                    <w:rPr>
                      <w:sz w:val="18"/>
                      <w:szCs w:val="18"/>
                      <w:shd w:val="clear" w:color="auto" w:fill="548DD4"/>
                    </w:rPr>
                    <w:t>wnioskodawcy</w:t>
                  </w:r>
                </w:p>
              </w:txbxContent>
            </v:textbox>
          </v:roundrect>
        </w:pict>
      </w:r>
      <w:r>
        <w:rPr>
          <w:noProof/>
        </w:rPr>
        <w:pict>
          <v:roundrect id="Prostokąt zaokrąglony 22" o:spid="_x0000_s1179" style="position:absolute;left:0;text-align:left;margin-left:391.9pt;margin-top:19pt;width:111.75pt;height:64.55pt;z-index:2515834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" fillcolor="#5b9bd5" strokecolor="#41719c" strokeweight="1pt">
            <v:stroke joinstyle="miter"/>
            <v:path arrowok="t"/>
            <v:textbox>
              <w:txbxContent>
                <w:p w:rsidR="005E2D6F" w:rsidRPr="005470F4" w:rsidRDefault="005E2D6F" w:rsidP="00C801AA">
                  <w:pPr>
                    <w:jc w:val="center"/>
                    <w:rPr>
                      <w:sz w:val="18"/>
                      <w:szCs w:val="18"/>
                    </w:rPr>
                  </w:pPr>
                  <w:r w:rsidRPr="005470F4">
                    <w:rPr>
                      <w:sz w:val="18"/>
                      <w:szCs w:val="18"/>
                    </w:rPr>
                    <w:t>b.</w:t>
                  </w:r>
                  <w:r>
                    <w:rPr>
                      <w:sz w:val="18"/>
                      <w:szCs w:val="18"/>
                    </w:rPr>
                    <w:t xml:space="preserve"> </w:t>
                  </w:r>
                  <w:r w:rsidRPr="005470F4">
                    <w:rPr>
                      <w:sz w:val="18"/>
                      <w:szCs w:val="18"/>
                    </w:rPr>
                    <w:t>sprawdzenie czy operacja realizuje cele ogólne i szczegółowe LSR</w:t>
                  </w:r>
                </w:p>
              </w:txbxContent>
            </v:textbox>
          </v:roundrect>
        </w:pict>
      </w:r>
    </w:p>
    <w:p w:rsidR="00C801AA" w:rsidRPr="00C801AA" w:rsidRDefault="005E2D6F" w:rsidP="00C801AA">
      <w:pPr>
        <w:rPr>
          <w:b/>
        </w:rPr>
      </w:pPr>
      <w:r>
        <w:rPr>
          <w:noProof/>
        </w:rPr>
        <w:pict>
          <v:roundrect id="Prostokąt zaokrąglony 21" o:spid="_x0000_s1178" style="position:absolute;left:0;text-align:left;margin-left:243.4pt;margin-top:-.4pt;width:136.5pt;height:66.05pt;z-index:251582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" fillcolor="#5b9bd5" strokecolor="#41719c" strokeweight="1pt">
            <v:stroke joinstyle="miter"/>
            <v:path arrowok="t"/>
            <v:textbox>
              <w:txbxContent>
                <w:p w:rsidR="005E2D6F" w:rsidRPr="0079766A" w:rsidRDefault="005E2D6F" w:rsidP="00781053">
                  <w:pPr>
                    <w:pStyle w:val="Akapitzlist"/>
                    <w:numPr>
                      <w:ilvl w:val="0"/>
                      <w:numId w:val="91"/>
                    </w:numPr>
                    <w:spacing w:before="0" w:after="160" w:line="259" w:lineRule="auto"/>
                    <w:jc w:val="left"/>
                    <w:rPr>
                      <w:sz w:val="16"/>
                      <w:szCs w:val="16"/>
                    </w:rPr>
                  </w:pPr>
                  <w:r w:rsidRPr="0079766A">
                    <w:rPr>
                      <w:sz w:val="16"/>
                      <w:szCs w:val="16"/>
                    </w:rPr>
                    <w:t>weryfikacja, kto może być wnioskodawca oraz czy pomysł wpisuje się w zakres możliwy do wsparcia</w:t>
                  </w:r>
                </w:p>
              </w:txbxContent>
            </v:textbox>
          </v:roundrect>
        </w:pict>
      </w:r>
      <w:r>
        <w:rPr>
          <w:noProof/>
        </w:rPr>
        <w:pict>
          <v:roundrect id="Prostokąt zaokrąglony 19" o:spid="_x0000_s1177" style="position:absolute;left:0;text-align:left;margin-left:106.15pt;margin-top:2.65pt;width:120.75pt;height:63pt;z-index:251581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" fillcolor="#5b9bd5" strokecolor="#41719c" strokeweight="1pt">
            <v:stroke joinstyle="miter"/>
            <v:path arrowok="t"/>
            <v:textbox>
              <w:txbxContent>
                <w:p w:rsidR="005E2D6F" w:rsidRPr="005470F4" w:rsidRDefault="005E2D6F" w:rsidP="00C801AA">
                  <w:pPr>
                    <w:jc w:val="center"/>
                    <w:rPr>
                      <w:sz w:val="18"/>
                      <w:szCs w:val="18"/>
                    </w:rPr>
                  </w:pPr>
                  <w:r>
                    <w:rPr>
                      <w:sz w:val="18"/>
                      <w:szCs w:val="18"/>
                    </w:rPr>
                    <w:t xml:space="preserve">Sprawdzenie przez </w:t>
                  </w:r>
                  <w:r w:rsidRPr="007864FE">
                    <w:rPr>
                      <w:sz w:val="18"/>
                      <w:szCs w:val="18"/>
                      <w:shd w:val="clear" w:color="auto" w:fill="548DD4"/>
                    </w:rPr>
                    <w:t xml:space="preserve">wnioskodawcę </w:t>
                  </w:r>
                  <w:r w:rsidRPr="005470F4">
                    <w:rPr>
                      <w:sz w:val="18"/>
                      <w:szCs w:val="18"/>
                    </w:rPr>
                    <w:t>możliwości udzielenia pomocy przez LGD</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4" o:spid="_x0000_s1176" type="#_x0000_t13" style="position:absolute;left:0;text-align:left;margin-left:229.15pt;margin-top:32.45pt;width:11.25pt;height:3.6pt;z-index:251585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" adj="18144" fillcolor="#5b9bd5" strokecolor="#41719c" strokeweight="1pt">
            <v:path arrowok="t"/>
          </v:shape>
        </w:pict>
      </w:r>
      <w:r>
        <w:rPr>
          <w:noProof/>
        </w:rPr>
        <w:pict>
          <v:shape id="Strzałka w prawo 23" o:spid="_x0000_s1175" type="#_x0000_t13" style="position:absolute;left:0;text-align:left;margin-left:93.4pt;margin-top:29.05pt;width:10.5pt;height:3.6pt;z-index:251584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" adj="17897" fillcolor="#5b9bd5" strokecolor="#41719c" strokeweight="1pt">
            <v:path arrowok="t"/>
          </v:shape>
        </w:pict>
      </w:r>
      <w:r w:rsidR="00C801AA" w:rsidRPr="00C801AA">
        <w:rPr>
          <w:b/>
        </w:rPr>
        <w:tab/>
      </w:r>
    </w:p>
    <w:p w:rsidR="00C801AA" w:rsidRPr="00C801AA" w:rsidRDefault="005E2D6F" w:rsidP="00C801AA">
      <w:pPr>
        <w:rPr>
          <w:b/>
        </w:rPr>
      </w:pPr>
      <w:r>
        <w:rPr>
          <w:noProof/>
        </w:rPr>
        <w:pict>
          <v:shape id="Strzałka w prawo 25" o:spid="_x0000_s1174" type="#_x0000_t13" style="position:absolute;left:0;text-align:left;margin-left:382.1pt;margin-top:16.75pt;width:9.8pt;height:3.6pt;z-index:251586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" adj="17633" fillcolor="#5b9bd5" strokecolor="#41719c" strokeweight="1pt">
            <v:path arrowok="t"/>
          </v:shape>
        </w:pict>
      </w:r>
    </w:p>
    <w:p w:rsidR="00C801AA" w:rsidRPr="00C801AA" w:rsidRDefault="005E2D6F" w:rsidP="00C801AA">
      <w:pPr>
        <w:rPr>
          <w:b/>
        </w:rPr>
      </w:pPr>
      <w:r>
        <w:rPr>
          <w:noProof/>
        </w:rPr>
        <w:pict>
          <v:line id="Łącznik prosty 53" o:spid="_x0000_s1173" style="position:absolute;left:0;text-align:left;z-index:251610112;visibility:visible;mso-wrap-distance-left:3.17497mm;mso-wrap-distance-right:3.17497mm;mso-width-relative:margin;mso-height-relative:margin" from="445.15pt,20.7pt" to="445.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" strokecolor="#5b9bd5" strokeweight="2.25pt">
            <v:stroke joinstyle="miter"/>
            <o:lock v:ext="edit" shapetype="f"/>
          </v:line>
        </w:pict>
      </w:r>
    </w:p>
    <w:p w:rsidR="00C801AA" w:rsidRPr="00C801AA" w:rsidRDefault="005E2D6F" w:rsidP="00C801AA">
      <w:pPr>
        <w:rPr>
          <w:b/>
        </w:rPr>
      </w:pPr>
      <w:r>
        <w:rPr>
          <w:noProof/>
        </w:rPr>
        <w:pict>
          <v:roundrect id="Prostokąt zaokrąglony 28" o:spid="_x0000_s1172" style="position:absolute;left:0;text-align:left;margin-left:246.4pt;margin-top:17pt;width:133.5pt;height:63pt;z-index:251589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" fillcolor="#5b9bd5" strokecolor="#41719c" strokeweight="1pt">
            <v:stroke joinstyle="miter"/>
            <v:path arrowok="t"/>
            <v:textbox>
              <w:txbxContent>
                <w:p w:rsidR="005E2D6F" w:rsidRPr="00B72AA7" w:rsidRDefault="005E2D6F" w:rsidP="00C801AA">
                  <w:pPr>
                    <w:jc w:val="center"/>
                    <w:rPr>
                      <w:sz w:val="18"/>
                      <w:szCs w:val="18"/>
                    </w:rPr>
                  </w:pPr>
                  <w:r w:rsidRPr="00B72AA7">
                    <w:rPr>
                      <w:sz w:val="18"/>
                      <w:szCs w:val="18"/>
                    </w:rPr>
                    <w:t>Weryfikacja kompletnego wniosku</w:t>
                  </w:r>
                  <w:r>
                    <w:rPr>
                      <w:sz w:val="18"/>
                      <w:szCs w:val="18"/>
                    </w:rPr>
                    <w:t>,</w:t>
                  </w:r>
                  <w:r w:rsidRPr="00B72AA7">
                    <w:rPr>
                      <w:sz w:val="18"/>
                      <w:szCs w:val="18"/>
                    </w:rPr>
                    <w:t xml:space="preserve"> co najmniej 3 dni przed zakończeniem terminu naboru </w:t>
                  </w:r>
                </w:p>
              </w:txbxContent>
            </v:textbox>
          </v:roundrect>
        </w:pict>
      </w:r>
      <w:r>
        <w:rPr>
          <w:noProof/>
        </w:rPr>
        <w:pict>
          <v:shapetype id="_x0000_t32" coordsize="21600,21600" o:spt="32" o:oned="t" path="m,l21600,21600e" filled="f">
            <v:path arrowok="t" fillok="f" o:connecttype="none"/>
            <o:lock v:ext="edit" shapetype="t"/>
          </v:shapetype>
          <v:shape id="Łącznik prosty ze strzałką 55" o:spid="_x0000_s1171" type="#_x0000_t32" style="position:absolute;left:0;text-align:left;margin-left:17.85pt;margin-top:18.25pt;width:11.6pt;height:0;rotation:90;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" strokecolor="#5b9bd5" strokeweight="2.25pt">
            <v:stroke endarrow="block" joinstyle="miter"/>
          </v:shape>
        </w:pict>
      </w:r>
      <w:r>
        <w:rPr>
          <w:noProof/>
        </w:rPr>
        <w:pict>
          <v:line id="Łącznik prosty 54" o:spid="_x0000_s1170" style="position:absolute;left:0;text-align:left;flip:x y;z-index:251611136;visibility:visible" from="22.9pt,12.45pt" to="44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" strokecolor="#5b9bd5" strokeweight="2.25pt">
            <v:stroke joinstyle="miter"/>
            <o:lock v:ext="edit" shapetype="f"/>
          </v:line>
        </w:pict>
      </w:r>
    </w:p>
    <w:p w:rsidR="00C801AA" w:rsidRPr="00C801AA" w:rsidRDefault="005E2D6F" w:rsidP="00C801AA">
      <w:pPr>
        <w:rPr>
          <w:b/>
        </w:rPr>
      </w:pPr>
      <w:r>
        <w:rPr>
          <w:noProof/>
        </w:rPr>
        <w:pict>
          <v:roundrect id="Prostokąt zaokrąglony 26" o:spid="_x0000_s1169" style="position:absolute;left:0;text-align:left;margin-left:-33.35pt;margin-top:4.6pt;width:124.5pt;height:57pt;z-index:251587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" fillcolor="#5b9bd5" strokecolor="#41719c" strokeweight="1pt">
            <v:stroke joinstyle="miter"/>
            <v:path arrowok="t"/>
            <v:textbox>
              <w:txbxContent>
                <w:p w:rsidR="005E2D6F" w:rsidRPr="0079766A" w:rsidRDefault="005E2D6F" w:rsidP="00C801AA">
                  <w:pPr>
                    <w:jc w:val="center"/>
                    <w:rPr>
                      <w:sz w:val="16"/>
                      <w:szCs w:val="16"/>
                    </w:rPr>
                  </w:pPr>
                  <w:r w:rsidRPr="0079766A">
                    <w:rPr>
                      <w:sz w:val="16"/>
                      <w:szCs w:val="16"/>
                    </w:rPr>
                    <w:t>c. sprawdzenie oceny punktowej zgodnie z kartami oceny wniosków załączonymi do regulaminu</w:t>
                  </w:r>
                </w:p>
              </w:txbxContent>
            </v:textbox>
          </v:roundrect>
        </w:pict>
      </w:r>
      <w:r>
        <w:rPr>
          <w:noProof/>
        </w:rPr>
        <w:pict>
          <v:roundrect id="Prostokąt zaokrąglony 29" o:spid="_x0000_s1168" style="position:absolute;left:0;text-align:left;margin-left:397.15pt;margin-top:9.45pt;width:96.75pt;height:44.25pt;z-index:251590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" fillcolor="#5b9bd5" strokecolor="#41719c" strokeweight="1pt">
            <v:stroke joinstyle="miter"/>
            <v:path arrowok="t"/>
            <v:textbox>
              <w:txbxContent>
                <w:p w:rsidR="005E2D6F" w:rsidRPr="00601112" w:rsidRDefault="005E2D6F" w:rsidP="00C801AA">
                  <w:pPr>
                    <w:jc w:val="center"/>
                    <w:rPr>
                      <w:sz w:val="18"/>
                      <w:szCs w:val="18"/>
                    </w:rPr>
                  </w:pPr>
                  <w:r w:rsidRPr="00601112">
                    <w:rPr>
                      <w:sz w:val="18"/>
                      <w:szCs w:val="18"/>
                    </w:rPr>
                    <w:t>Złożenie wniosku o przyznanie pomocy</w:t>
                  </w:r>
                </w:p>
              </w:txbxContent>
            </v:textbox>
          </v:roundrect>
        </w:pict>
      </w:r>
      <w:r>
        <w:rPr>
          <w:noProof/>
        </w:rPr>
        <w:pict>
          <v:roundrect id="Prostokąt zaokrąglony 27" o:spid="_x0000_s1167" style="position:absolute;left:0;text-align:left;margin-left:105.4pt;margin-top:7.2pt;width:125.25pt;height:49.5pt;z-index:251588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" fillcolor="#5b9bd5" strokecolor="#41719c" strokeweight="1pt">
            <v:stroke joinstyle="miter"/>
            <v:path arrowok="t"/>
            <v:textbox>
              <w:txbxContent>
                <w:p w:rsidR="005E2D6F" w:rsidRPr="00B72AA7" w:rsidRDefault="005E2D6F" w:rsidP="00C801AA">
                  <w:pPr>
                    <w:jc w:val="center"/>
                    <w:rPr>
                      <w:sz w:val="18"/>
                      <w:szCs w:val="18"/>
                    </w:rPr>
                  </w:pPr>
                  <w:r w:rsidRPr="00B72AA7">
                    <w:rPr>
                      <w:sz w:val="18"/>
                      <w:szCs w:val="18"/>
                    </w:rPr>
                    <w:t>Przygotowanie wniosku o udzielenie wsparcia przez Wnioskodawcę</w:t>
                  </w:r>
                </w:p>
              </w:txbxContent>
            </v:textbox>
          </v:roundrect>
        </w:pict>
      </w:r>
    </w:p>
    <w:p w:rsidR="00C801AA" w:rsidRPr="00C801AA" w:rsidRDefault="005E2D6F" w:rsidP="00C801AA">
      <w:pPr>
        <w:rPr>
          <w:b/>
        </w:rPr>
      </w:pPr>
      <w:r>
        <w:rPr>
          <w:noProof/>
        </w:rPr>
        <w:pict>
          <v:shape id="Strzałka w prawo 46" o:spid="_x0000_s1166" type="#_x0000_t13" style="position:absolute;left:0;text-align:left;margin-left:383.65pt;margin-top:11.5pt;width:10.5pt;height:3.6pt;z-index:25160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" adj="17897" fillcolor="#5b9bd5" strokecolor="#41719c" strokeweight="1pt">
            <v:path arrowok="t"/>
          </v:shape>
        </w:pict>
      </w:r>
      <w:r>
        <w:rPr>
          <w:noProof/>
        </w:rPr>
        <w:pict>
          <v:shape id="Strzałka w prawo 42" o:spid="_x0000_s1165" type="#_x0000_t13" style="position:absolute;left:0;text-align:left;margin-left:233.65pt;margin-top:11.65pt;width:10.5pt;height:3.6pt;z-index:251601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" adj="17897" fillcolor="#5b9bd5" strokecolor="#41719c" strokeweight="1pt">
            <v:path arrowok="t"/>
          </v:shape>
        </w:pict>
      </w:r>
      <w:r>
        <w:rPr>
          <w:noProof/>
        </w:rPr>
        <w:pict>
          <v:shape id="Strzałka w prawo 41" o:spid="_x0000_s1164" type="#_x0000_t13" style="position:absolute;left:0;text-align:left;margin-left:93.4pt;margin-top:7.95pt;width:9.75pt;height:3.6pt;z-index:25160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" adj="17612" fillcolor="#5b9bd5" strokecolor="#41719c" strokeweight="1pt">
            <v:path arrowok="t"/>
          </v:shape>
        </w:pict>
      </w:r>
    </w:p>
    <w:p w:rsidR="00C801AA" w:rsidRPr="00C801AA" w:rsidRDefault="005E2D6F" w:rsidP="00C801AA">
      <w:pPr>
        <w:rPr>
          <w:b/>
        </w:rPr>
      </w:pPr>
      <w:r>
        <w:rPr>
          <w:noProof/>
        </w:rPr>
        <w:pict>
          <v:line id="Łącznik prosty 56" o:spid="_x0000_s1163" style="position:absolute;left:0;text-align:left;z-index:251613184;visibility:visible;mso-wrap-distance-left:3.17497mm;mso-wrap-distance-right:3.17497mm;mso-position-horizontal:right;mso-position-horizontal-relative:margin;mso-width-relative:margin;mso-height-relative:margin" from="-102.4pt,10.2pt" to="-102.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" strokecolor="#5b9bd5" strokeweight="2.25pt">
            <v:stroke joinstyle="miter"/>
            <o:lock v:ext="edit" shapetype="f"/>
            <w10:wrap anchorx="margin"/>
          </v:line>
        </w:pict>
      </w:r>
    </w:p>
    <w:p w:rsidR="00C801AA" w:rsidRPr="00C801AA" w:rsidRDefault="005E2D6F" w:rsidP="00C801AA">
      <w:pPr>
        <w:rPr>
          <w:b/>
        </w:rPr>
      </w:pPr>
      <w:r>
        <w:rPr>
          <w:noProof/>
        </w:rPr>
        <w:pict>
          <v:shape id="Łącznik prosty ze strzałką 58" o:spid="_x0000_s1162" type="#_x0000_t32" style="position:absolute;left:0;text-align:left;margin-left:28.15pt;margin-top:8pt;width:.75pt;height:15.7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" strokecolor="#5b9bd5" strokeweight="2.25pt">
            <v:stroke endarrow="block" joinstyle="miter"/>
            <o:lock v:ext="edit" shapetype="f"/>
          </v:shape>
        </w:pict>
      </w:r>
      <w:r>
        <w:rPr>
          <w:noProof/>
        </w:rPr>
        <w:pict>
          <v:line id="Łącznik prosty 57" o:spid="_x0000_s1161" style="position:absolute;left:0;text-align:left;flip:x;z-index:251614208;visibility:visible" from="26.65pt,8pt" to="45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" strokecolor="#5b9bd5" strokeweight="2.25pt">
            <v:stroke joinstyle="miter"/>
            <o:lock v:ext="edit" shapetype="f"/>
          </v:line>
        </w:pict>
      </w:r>
    </w:p>
    <w:p w:rsidR="00C801AA" w:rsidRPr="00C801AA" w:rsidRDefault="005E2D6F" w:rsidP="00C801AA">
      <w:pPr>
        <w:rPr>
          <w:b/>
        </w:rPr>
      </w:pPr>
      <w:r>
        <w:rPr>
          <w:noProof/>
        </w:rPr>
        <w:pict>
          <v:roundrect id="Prostokąt zaokrąglony 34" o:spid="_x0000_s1160" style="position:absolute;left:0;text-align:left;margin-left:386.65pt;margin-top:.5pt;width:117.75pt;height:66.15pt;z-index:251594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" fillcolor="#5b9bd5" strokecolor="#41719c" strokeweight="1pt">
            <v:stroke joinstyle="miter"/>
            <v:path arrowok="t"/>
            <v:textbox>
              <w:txbxContent>
                <w:p w:rsidR="005E2D6F" w:rsidRPr="0079766A" w:rsidRDefault="005E2D6F" w:rsidP="00A90CF0">
                  <w:pPr>
                    <w:jc w:val="center"/>
                    <w:rPr>
                      <w:sz w:val="16"/>
                      <w:szCs w:val="16"/>
                    </w:rPr>
                  </w:pPr>
                  <w:r w:rsidRPr="0079766A">
                    <w:rPr>
                      <w:sz w:val="16"/>
                      <w:szCs w:val="16"/>
                    </w:rPr>
                    <w:t>Ewentualne udzielenie protestu w zakresie oceny wniosków do Zarządu Województwa za pośrednictwem LGD</w:t>
                  </w:r>
                </w:p>
                <w:p w:rsidR="005E2D6F" w:rsidRPr="00A90CF0" w:rsidRDefault="005E2D6F" w:rsidP="00A90CF0">
                  <w:pPr>
                    <w:rPr>
                      <w:szCs w:val="18"/>
                    </w:rPr>
                  </w:pPr>
                </w:p>
              </w:txbxContent>
            </v:textbox>
          </v:roundrect>
        </w:pict>
      </w:r>
      <w:r>
        <w:rPr>
          <w:noProof/>
        </w:rPr>
        <w:pict>
          <v:roundrect id="Prostokąt zaokrąglony 31" o:spid="_x0000_s1159" style="position:absolute;left:0;text-align:left;margin-left:-31.1pt;margin-top:3.55pt;width:116.25pt;height:57.45pt;z-index:2515916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" fillcolor="#5b9bd5" strokecolor="#41719c" strokeweight="1pt">
            <v:stroke joinstyle="miter"/>
            <v:path arrowok="t"/>
            <v:textbox>
              <w:txbxContent>
                <w:p w:rsidR="005E2D6F" w:rsidRPr="0079766A" w:rsidRDefault="005E2D6F" w:rsidP="00C801AA">
                  <w:pPr>
                    <w:jc w:val="center"/>
                    <w:rPr>
                      <w:sz w:val="16"/>
                      <w:szCs w:val="16"/>
                    </w:rPr>
                  </w:pPr>
                  <w:r w:rsidRPr="0079766A">
                    <w:rPr>
                      <w:sz w:val="16"/>
                      <w:szCs w:val="16"/>
                    </w:rPr>
                    <w:t>Ocena formalna wniosku o udzielenie wsparcia przez Biuro LGD zaakceptowana przez Radę</w:t>
                  </w:r>
                </w:p>
              </w:txbxContent>
            </v:textbox>
          </v:roundrect>
        </w:pict>
      </w:r>
      <w:r>
        <w:rPr>
          <w:noProof/>
        </w:rPr>
        <w:pict>
          <v:roundrect id="Prostokąt zaokrąglony 33" o:spid="_x0000_s1158" style="position:absolute;left:0;text-align:left;margin-left:245.65pt;margin-top:.5pt;width:123pt;height:60.5pt;z-index:251593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" fillcolor="#5b9bd5" strokecolor="#41719c" strokeweight="1pt">
            <v:stroke joinstyle="miter"/>
            <v:path arrowok="t"/>
            <v:textbox>
              <w:txbxContent>
                <w:p w:rsidR="005E2D6F" w:rsidRPr="00601112" w:rsidRDefault="005E2D6F" w:rsidP="00A90CF0">
                  <w:pPr>
                    <w:rPr>
                      <w:sz w:val="18"/>
                      <w:szCs w:val="18"/>
                    </w:rPr>
                  </w:pPr>
                  <w:r w:rsidRPr="00601112">
                    <w:rPr>
                      <w:sz w:val="18"/>
                      <w:szCs w:val="18"/>
                    </w:rPr>
                    <w:t>Ocena merytoryczna wniosku o udzielenie wsparcie przez Radę LGD</w:t>
                  </w:r>
                </w:p>
                <w:p w:rsidR="005E2D6F" w:rsidRPr="00933C7F" w:rsidRDefault="005E2D6F" w:rsidP="00A90CF0">
                  <w:pPr>
                    <w:rPr>
                      <w:szCs w:val="18"/>
                    </w:rPr>
                  </w:pPr>
                </w:p>
              </w:txbxContent>
            </v:textbox>
          </v:roundrect>
        </w:pict>
      </w:r>
      <w:r>
        <w:rPr>
          <w:noProof/>
        </w:rPr>
        <w:pict>
          <v:roundrect id="Prostokąt zaokrąglony 32" o:spid="_x0000_s1157" style="position:absolute;left:0;text-align:left;margin-left:106.15pt;margin-top:.5pt;width:119.25pt;height:63pt;z-index:251592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" fillcolor="#5b9bd5" strokecolor="#41719c" strokeweight="1pt">
            <v:stroke joinstyle="miter"/>
            <v:path arrowok="t"/>
            <v:textbox>
              <w:txbxContent>
                <w:p w:rsidR="005E2D6F" w:rsidRPr="00601112" w:rsidRDefault="005E2D6F" w:rsidP="00C801AA">
                  <w:pPr>
                    <w:jc w:val="center"/>
                    <w:rPr>
                      <w:sz w:val="18"/>
                      <w:szCs w:val="18"/>
                    </w:rPr>
                  </w:pPr>
                  <w:r>
                    <w:rPr>
                      <w:sz w:val="18"/>
                      <w:szCs w:val="18"/>
                    </w:rPr>
                    <w:t>Ewentualne wezwanie do złożenia wyjaśnień lub dokumentów</w:t>
                  </w:r>
                </w:p>
              </w:txbxContent>
            </v:textbox>
          </v:roundrect>
        </w:pict>
      </w:r>
    </w:p>
    <w:p w:rsidR="00C801AA" w:rsidRPr="00C801AA" w:rsidRDefault="005E2D6F" w:rsidP="00C801AA">
      <w:pPr>
        <w:rPr>
          <w:b/>
        </w:rPr>
      </w:pPr>
      <w:r>
        <w:rPr>
          <w:noProof/>
        </w:rPr>
        <w:pict>
          <v:shape id="Strzałka w prawo 45" o:spid="_x0000_s1156" type="#_x0000_t13" style="position:absolute;left:0;text-align:left;margin-left:368.65pt;margin-top:2.75pt;width:18pt;height:7.75pt;z-index:251604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" adj="16950" fillcolor="#5b9bd5" strokecolor="#41719c" strokeweight="1pt">
            <v:path arrowok="t"/>
          </v:shape>
        </w:pict>
      </w:r>
      <w:r>
        <w:rPr>
          <w:noProof/>
        </w:rPr>
        <w:pict>
          <v:shape id="Strzałka w prawo 44" o:spid="_x0000_s1155" type="#_x0000_t13" style="position:absolute;left:0;text-align:left;margin-left:225.4pt;margin-top:3.5pt;width:21pt;height:7pt;z-index:25160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" adj="18000" fillcolor="#5b9bd5" strokecolor="#41719c" strokeweight="1pt">
            <v:path arrowok="t"/>
          </v:shape>
        </w:pict>
      </w:r>
      <w:r>
        <w:rPr>
          <w:noProof/>
        </w:rPr>
        <w:pict>
          <v:shape id="Strzałka w prawo 43" o:spid="_x0000_s1154" type="#_x0000_t13" style="position:absolute;left:0;text-align:left;margin-left:85.15pt;margin-top:2pt;width:21.75pt;height:5.1pt;z-index:251602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" adj="19068" fillcolor="#5b9bd5" strokecolor="#41719c" strokeweight="1pt">
            <v:path arrowok="t"/>
          </v:shape>
        </w:pict>
      </w:r>
    </w:p>
    <w:p w:rsidR="00C801AA" w:rsidRPr="00C801AA" w:rsidRDefault="00C801AA" w:rsidP="00C801AA">
      <w:pPr>
        <w:rPr>
          <w:b/>
        </w:rPr>
      </w:pPr>
    </w:p>
    <w:p w:rsidR="00C801AA" w:rsidRPr="00C801AA" w:rsidRDefault="005E2D6F" w:rsidP="00C801AA">
      <w:pPr>
        <w:rPr>
          <w:b/>
        </w:rPr>
      </w:pPr>
      <w:r>
        <w:rPr>
          <w:noProof/>
        </w:rPr>
        <w:pict>
          <v:shape id="Łącznik prosty ze strzałką 62" o:spid="_x0000_s1153" type="#_x0000_t32" style="position:absolute;left:0;text-align:left;margin-left:29.65pt;margin-top:18.5pt;width:.75pt;height:10.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" strokecolor="#5b9bd5" strokeweight="2.25pt">
            <v:stroke endarrow="block" joinstyle="miter"/>
            <o:lock v:ext="edit" shapetype="f"/>
          </v:shape>
        </w:pict>
      </w:r>
      <w:r>
        <w:rPr>
          <w:noProof/>
        </w:rPr>
        <w:pict>
          <v:line id="Łącznik prosty 61" o:spid="_x0000_s1152" style="position:absolute;left:0;text-align:left;flip:x y;z-index:251617280;visibility:visible;mso-position-horizontal:right;mso-position-horizontal-relative:margin;mso-width-relative:margin;mso-height-relative:margin" from="742.1pt,17.75pt" to="116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" strokecolor="#5b9bd5" strokeweight="2.25pt">
            <v:stroke joinstyle="miter"/>
            <o:lock v:ext="edit" shapetype="f"/>
            <w10:wrap anchorx="margin"/>
          </v:line>
        </w:pict>
      </w:r>
      <w:r>
        <w:rPr>
          <w:noProof/>
        </w:rPr>
        <w:pict>
          <v:line id="Łącznik prosty 60" o:spid="_x0000_s1151" style="position:absolute;left:0;text-align:left;z-index:251616256;visibility:visible;mso-position-horizontal:right;mso-position-horizontal-relative:margin;mso-width-relative:margin;mso-height-relative:margin" from="-100.9pt,7.25pt" to="-100.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" strokecolor="#5b9bd5" strokeweight="2.25pt">
            <v:stroke joinstyle="miter"/>
            <o:lock v:ext="edit" shapetype="f"/>
            <w10:wrap anchorx="margin"/>
          </v:line>
        </w:pict>
      </w:r>
    </w:p>
    <w:p w:rsidR="00C801AA" w:rsidRPr="00C801AA" w:rsidRDefault="005E2D6F" w:rsidP="00C801AA">
      <w:pPr>
        <w:rPr>
          <w:b/>
        </w:rPr>
      </w:pPr>
      <w:r>
        <w:rPr>
          <w:noProof/>
        </w:rPr>
        <w:pict>
          <v:roundrect id="Prostokąt zaokrąglony 38" o:spid="_x0000_s1150" style="position:absolute;left:0;text-align:left;margin-left:382.1pt;margin-top:9.55pt;width:130.4pt;height:64.3pt;z-index:251598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" fillcolor="#5b9bd5" strokecolor="#41719c" strokeweight="1pt">
            <v:stroke joinstyle="miter"/>
            <v:path arrowok="t"/>
            <v:textbox>
              <w:txbxContent>
                <w:p w:rsidR="005E2D6F" w:rsidRPr="00933C7F" w:rsidRDefault="005E2D6F" w:rsidP="00933C7F">
                  <w:pPr>
                    <w:rPr>
                      <w:szCs w:val="18"/>
                    </w:rPr>
                  </w:pPr>
                  <w:r w:rsidRPr="00601112">
                    <w:rPr>
                      <w:sz w:val="18"/>
                      <w:szCs w:val="18"/>
                    </w:rPr>
                    <w:t>Złożenie przez beneficjenta wniosku o płatność i sprawozdania do Urzędu Marszałkowskiego</w:t>
                  </w:r>
                </w:p>
              </w:txbxContent>
            </v:textbox>
          </v:roundrect>
        </w:pict>
      </w:r>
      <w:r>
        <w:rPr>
          <w:noProof/>
        </w:rPr>
        <w:pict>
          <v:roundrect id="Prostokąt zaokrąglony 36" o:spid="_x0000_s1149" style="position:absolute;left:0;text-align:left;margin-left:106.9pt;margin-top:9.55pt;width:120pt;height:66.55pt;z-index:251596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" fillcolor="#5b9bd5" strokecolor="#41719c" strokeweight="1pt">
            <v:stroke joinstyle="miter"/>
            <v:path arrowok="t"/>
            <v:textbox>
              <w:txbxContent>
                <w:p w:rsidR="005E2D6F" w:rsidRPr="00601112" w:rsidRDefault="005E2D6F" w:rsidP="00A90CF0">
                  <w:pPr>
                    <w:rPr>
                      <w:sz w:val="18"/>
                      <w:szCs w:val="18"/>
                    </w:rPr>
                  </w:pPr>
                  <w:r w:rsidRPr="00601112">
                    <w:rPr>
                      <w:sz w:val="18"/>
                      <w:szCs w:val="18"/>
                    </w:rPr>
                    <w:t>Podpisanie umowy o udzielenie wsparcia lub odrzucenie wniosku przez Urząd Marszałkowski</w:t>
                  </w:r>
                </w:p>
                <w:p w:rsidR="005E2D6F" w:rsidRPr="00933C7F" w:rsidRDefault="005E2D6F" w:rsidP="00933C7F">
                  <w:pPr>
                    <w:rPr>
                      <w:szCs w:val="18"/>
                    </w:rPr>
                  </w:pPr>
                </w:p>
              </w:txbxContent>
            </v:textbox>
          </v:roundrect>
        </w:pict>
      </w:r>
      <w:r>
        <w:rPr>
          <w:noProof/>
        </w:rPr>
        <w:pict>
          <v:roundrect id="Prostokąt zaokrąglony 37" o:spid="_x0000_s1148" style="position:absolute;left:0;text-align:left;margin-left:240.4pt;margin-top:8.05pt;width:127.5pt;height:63.75pt;z-index:251597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" fillcolor="#5b9bd5" strokecolor="#41719c" strokeweight="1pt">
            <v:stroke joinstyle="miter"/>
            <v:path arrowok="t"/>
            <v:textbox>
              <w:txbxContent>
                <w:p w:rsidR="005E2D6F" w:rsidRPr="00601112" w:rsidRDefault="005E2D6F" w:rsidP="00C21B22">
                  <w:pPr>
                    <w:jc w:val="center"/>
                    <w:rPr>
                      <w:sz w:val="18"/>
                      <w:szCs w:val="18"/>
                    </w:rPr>
                  </w:pPr>
                  <w:r w:rsidRPr="00601112">
                    <w:rPr>
                      <w:sz w:val="18"/>
                      <w:szCs w:val="18"/>
                    </w:rPr>
                    <w:t>Realizacja operacji przez beneficjenta</w:t>
                  </w:r>
                </w:p>
                <w:p w:rsidR="005E2D6F" w:rsidRPr="00933C7F" w:rsidRDefault="005E2D6F" w:rsidP="00933C7F">
                  <w:pPr>
                    <w:rPr>
                      <w:szCs w:val="18"/>
                    </w:rPr>
                  </w:pPr>
                </w:p>
              </w:txbxContent>
            </v:textbox>
          </v:roundrect>
        </w:pict>
      </w:r>
      <w:r>
        <w:rPr>
          <w:noProof/>
        </w:rPr>
        <w:pict>
          <v:roundrect id="Prostokąt zaokrąglony 35" o:spid="_x0000_s1147" style="position:absolute;left:0;text-align:left;margin-left:-28.1pt;margin-top:8.05pt;width:117.75pt;height:75.55pt;z-index:2515957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" fillcolor="#5b9bd5" strokecolor="#41719c" strokeweight="1pt">
            <v:stroke joinstyle="miter"/>
            <v:path arrowok="t"/>
            <v:textbox>
              <w:txbxContent>
                <w:p w:rsidR="005E2D6F" w:rsidRPr="00601112" w:rsidRDefault="005E2D6F" w:rsidP="00A90CF0">
                  <w:pPr>
                    <w:jc w:val="center"/>
                    <w:rPr>
                      <w:sz w:val="18"/>
                      <w:szCs w:val="18"/>
                    </w:rPr>
                  </w:pPr>
                  <w:r w:rsidRPr="00601112">
                    <w:rPr>
                      <w:sz w:val="18"/>
                      <w:szCs w:val="18"/>
                    </w:rPr>
                    <w:t>Przekazanie wniosków o udzielenie wsparcia do Urzędu</w:t>
                  </w:r>
                  <w:r w:rsidRPr="00933C7F">
                    <w:rPr>
                      <w:sz w:val="18"/>
                      <w:szCs w:val="18"/>
                    </w:rPr>
                    <w:t xml:space="preserve"> </w:t>
                  </w:r>
                  <w:r w:rsidRPr="00601112">
                    <w:rPr>
                      <w:sz w:val="18"/>
                      <w:szCs w:val="18"/>
                    </w:rPr>
                    <w:t>Marszałkowskiego</w:t>
                  </w:r>
                </w:p>
                <w:p w:rsidR="005E2D6F" w:rsidRPr="00933C7F" w:rsidRDefault="005E2D6F" w:rsidP="00933C7F">
                  <w:pPr>
                    <w:rPr>
                      <w:szCs w:val="18"/>
                    </w:rPr>
                  </w:pPr>
                </w:p>
              </w:txbxContent>
            </v:textbox>
          </v:roundrect>
        </w:pict>
      </w:r>
    </w:p>
    <w:p w:rsidR="00C801AA" w:rsidRPr="00C801AA" w:rsidRDefault="005E2D6F" w:rsidP="00C801AA">
      <w:pPr>
        <w:rPr>
          <w:b/>
        </w:rPr>
      </w:pPr>
      <w:r>
        <w:rPr>
          <w:noProof/>
        </w:rPr>
        <w:pict>
          <v:shape id="Strzałka w prawo 49" o:spid="_x0000_s1146" type="#_x0000_t13" style="position:absolute;left:0;text-align:left;margin-left:367.9pt;margin-top:11.8pt;width:15pt;height:3.6pt;z-index:251609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" adj="19008" fillcolor="#5b9bd5" strokecolor="#41719c" strokeweight="1pt">
            <v:path arrowok="t"/>
          </v:shape>
        </w:pict>
      </w:r>
      <w:r>
        <w:rPr>
          <w:noProof/>
        </w:rPr>
        <w:pict>
          <v:shape id="Strzałka w prawo 47" o:spid="_x0000_s1145" type="#_x0000_t13" style="position:absolute;left:0;text-align:left;margin-left:90.4pt;margin-top:15.4pt;width:16.5pt;height:4.5pt;z-index:251607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" adj="18655" fillcolor="#5b9bd5" strokecolor="#41719c" strokeweight="1pt">
            <v:path arrowok="t"/>
          </v:shape>
        </w:pict>
      </w:r>
      <w:r>
        <w:rPr>
          <w:noProof/>
        </w:rPr>
        <w:pict>
          <v:shape id="Strzałka w prawo 48" o:spid="_x0000_s1144" type="#_x0000_t13" style="position:absolute;left:0;text-align:left;margin-left:227.65pt;margin-top:15.4pt;width:12.75pt;height:3.6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" adj="18551" fillcolor="#5b9bd5" strokecolor="#41719c" strokeweight="1pt">
            <v:path arrowok="t"/>
          </v:shape>
        </w:pict>
      </w:r>
    </w:p>
    <w:p w:rsidR="00C801AA" w:rsidRPr="00C801AA" w:rsidRDefault="00C801AA" w:rsidP="00C801AA">
      <w:pPr>
        <w:rPr>
          <w:b/>
        </w:rPr>
      </w:pPr>
    </w:p>
    <w:p w:rsidR="00C801AA" w:rsidRPr="00C801AA" w:rsidRDefault="005E2D6F" w:rsidP="00C801AA">
      <w:pPr>
        <w:rPr>
          <w:b/>
        </w:rPr>
      </w:pPr>
      <w:r>
        <w:rPr>
          <w:noProof/>
        </w:rPr>
        <w:pict>
          <v:line id="Łącznik prosty 63" o:spid="_x0000_s1143" style="position:absolute;left:0;text-align:left;z-index:251619328;visibility:visible;mso-wrap-distance-left:3.17497mm;mso-wrap-distance-right:3.17497mm;mso-width-relative:margin" from="445.9pt,17.8pt" to="44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" strokecolor="#5b9bd5" strokeweight="2.25pt">
            <v:stroke joinstyle="miter"/>
            <o:lock v:ext="edit" shapetype="f"/>
          </v:line>
        </w:pict>
      </w:r>
    </w:p>
    <w:p w:rsidR="00C21B22" w:rsidRDefault="005E2D6F" w:rsidP="00C801AA">
      <w:pPr>
        <w:rPr>
          <w:sz w:val="18"/>
          <w:szCs w:val="1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65" o:spid="_x0000_s1142" type="#_x0000_t34" style="position:absolute;left:0;text-align:left;margin-left:153.25pt;margin-top:18.8pt;width:25.9pt;height:.05pt;rotation:90;flip:x;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" strokecolor="#5b9bd5" strokeweight="2.25pt">
            <v:stroke endarrow="block"/>
          </v:shape>
        </w:pict>
      </w:r>
      <w:r>
        <w:rPr>
          <w:noProof/>
        </w:rPr>
        <w:pict>
          <v:line id="Łącznik prosty 64" o:spid="_x0000_s1141" style="position:absolute;left:0;text-align:left;flip:x;z-index:251620352;visibility:visible;mso-wrap-distance-top:-3e-5mm;mso-wrap-distance-bottom:-3e-5mm" from="166.15pt,5.9pt" to="445.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" strokecolor="#5b9bd5" strokeweight="2.25pt">
            <v:stroke joinstyle="miter"/>
            <o:lock v:ext="edit" shapetype="f"/>
          </v:line>
        </w:pict>
      </w:r>
    </w:p>
    <w:p w:rsidR="00C801AA" w:rsidRPr="00C801AA" w:rsidRDefault="005E2D6F" w:rsidP="00C801AA">
      <w:pPr>
        <w:rPr>
          <w:b/>
        </w:rPr>
      </w:pPr>
      <w:r>
        <w:rPr>
          <w:noProof/>
        </w:rPr>
        <w:pict>
          <v:roundrect id="AutoShape 182" o:spid="_x0000_s1140" style="position:absolute;left:0;text-align:left;margin-left:249.3pt;margin-top:11.8pt;width:116pt;height:51.7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" fillcolor="#95b3d7" strokecolor="#4f81bd" strokeweight="1pt">
            <v:fill color2="#4f81bd" focus="50%" type="gradient"/>
            <v:shadow on="t" color="#243f60" offset="1pt"/>
            <v:textbox>
              <w:txbxContent>
                <w:p w:rsidR="005E2D6F" w:rsidRPr="00C21B22" w:rsidRDefault="005E2D6F" w:rsidP="00C21B22">
                  <w:pPr>
                    <w:jc w:val="center"/>
                    <w:rPr>
                      <w:sz w:val="18"/>
                      <w:szCs w:val="18"/>
                    </w:rPr>
                  </w:pPr>
                  <w:r w:rsidRPr="00A90CF0">
                    <w:rPr>
                      <w:sz w:val="18"/>
                      <w:szCs w:val="18"/>
                    </w:rPr>
                    <w:t>Wypłacenie przez ARiMR refundacji kosztów kwalifikowanych</w:t>
                  </w:r>
                </w:p>
              </w:txbxContent>
            </v:textbox>
          </v:roundrect>
        </w:pict>
      </w:r>
      <w:r>
        <w:rPr>
          <w:noProof/>
        </w:rPr>
        <w:pict>
          <v:roundrect id="Prostokąt zaokrąglony 39" o:spid="_x0000_s1139" style="position:absolute;left:0;text-align:left;margin-left:112.2pt;margin-top:11.8pt;width:114pt;height:51.75pt;z-index:25159987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" fillcolor="#5b9bd5" strokecolor="#41719c" strokeweight="1pt">
            <v:stroke joinstyle="miter"/>
            <v:path arrowok="t"/>
            <v:textbox>
              <w:txbxContent>
                <w:p w:rsidR="005E2D6F" w:rsidRPr="00933C7F" w:rsidRDefault="005E2D6F" w:rsidP="00C21B22">
                  <w:pPr>
                    <w:rPr>
                      <w:szCs w:val="18"/>
                    </w:rPr>
                  </w:pPr>
                  <w:r w:rsidRPr="00AC2DF7">
                    <w:rPr>
                      <w:sz w:val="18"/>
                      <w:szCs w:val="18"/>
                    </w:rPr>
                    <w:t>Rozliczenie wniosku o płatność</w:t>
                  </w:r>
                </w:p>
                <w:p w:rsidR="005E2D6F" w:rsidRPr="00AC2DF7" w:rsidRDefault="005E2D6F" w:rsidP="00C801AA">
                  <w:pPr>
                    <w:jc w:val="center"/>
                    <w:rPr>
                      <w:sz w:val="18"/>
                      <w:szCs w:val="18"/>
                    </w:rPr>
                  </w:pPr>
                </w:p>
              </w:txbxContent>
            </v:textbox>
          </v:roundrect>
        </w:pict>
      </w:r>
    </w:p>
    <w:p w:rsidR="00C801AA" w:rsidRPr="00C801AA" w:rsidRDefault="005E2D6F" w:rsidP="00C801AA">
      <w:pPr>
        <w:rPr>
          <w:b/>
        </w:rPr>
      </w:pPr>
      <w:r>
        <w:rPr>
          <w:noProof/>
        </w:rPr>
        <w:pict>
          <v:shape id="_x0000_s1138" type="#_x0000_t13" style="position:absolute;left:0;text-align:left;margin-left:225.4pt;margin-top:16.85pt;width:23.9pt;height:4.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" adj="19567" fillcolor="#5b9bd5" strokecolor="#41719c" strokeweight="1pt">
            <v:path arrowok="t"/>
          </v:shape>
        </w:pict>
      </w:r>
    </w:p>
    <w:p w:rsidR="00C801AA" w:rsidRPr="00C801AA" w:rsidRDefault="00C801AA" w:rsidP="00C801AA">
      <w:pPr>
        <w:rPr>
          <w:b/>
        </w:rPr>
      </w:pPr>
    </w:p>
    <w:p w:rsidR="00C801AA" w:rsidRPr="00C801AA" w:rsidRDefault="00C801AA" w:rsidP="00C801AA">
      <w:pPr>
        <w:rPr>
          <w:b/>
        </w:rPr>
      </w:pPr>
    </w:p>
    <w:p w:rsidR="00B576BF" w:rsidRPr="007E5AFF" w:rsidRDefault="00B576BF" w:rsidP="00385813">
      <w:pPr>
        <w:rPr>
          <w:b/>
        </w:rPr>
      </w:pPr>
    </w:p>
    <w:p w:rsidR="00A27F80" w:rsidRDefault="00A27F80" w:rsidP="00385813">
      <w:pPr>
        <w:rPr>
          <w:b/>
          <w:bCs/>
        </w:rPr>
      </w:pPr>
    </w:p>
    <w:p w:rsidR="00A27F80" w:rsidRDefault="00A27F80" w:rsidP="00385813">
      <w:pPr>
        <w:rPr>
          <w:b/>
          <w:bCs/>
        </w:rPr>
      </w:pPr>
    </w:p>
    <w:p w:rsidR="00A27F80" w:rsidRDefault="00A27F80" w:rsidP="00385813">
      <w:pPr>
        <w:rPr>
          <w:b/>
          <w:bCs/>
        </w:rPr>
      </w:pPr>
    </w:p>
    <w:p w:rsidR="00A27F80" w:rsidRDefault="00A27F80" w:rsidP="00385813">
      <w:pPr>
        <w:rPr>
          <w:b/>
          <w:bCs/>
        </w:rPr>
      </w:pPr>
    </w:p>
    <w:p w:rsidR="00EE4919" w:rsidRDefault="00EE4919" w:rsidP="00385813">
      <w:pPr>
        <w:rPr>
          <w:b/>
          <w:bCs/>
        </w:rPr>
      </w:pPr>
    </w:p>
    <w:p w:rsidR="00EE4919" w:rsidRDefault="00EE4919" w:rsidP="00385813">
      <w:pPr>
        <w:rPr>
          <w:b/>
          <w:bCs/>
        </w:rPr>
      </w:pPr>
    </w:p>
    <w:p w:rsidR="007D5FD5" w:rsidRPr="007E5AFF" w:rsidRDefault="7D27B512" w:rsidP="00385813">
      <w:pPr>
        <w:rPr>
          <w:b/>
        </w:rPr>
      </w:pPr>
      <w:r w:rsidRPr="007E5AFF">
        <w:rPr>
          <w:b/>
          <w:bCs/>
        </w:rPr>
        <w:lastRenderedPageBreak/>
        <w:t>Schemat: Proces przyznawania wsparcia w ramach Projektów Grantowych</w:t>
      </w:r>
    </w:p>
    <w:p w:rsidR="00C801AA" w:rsidRPr="00C801AA" w:rsidRDefault="005E2D6F" w:rsidP="00C801AA">
      <w:pPr>
        <w:tabs>
          <w:tab w:val="left" w:pos="1065"/>
        </w:tabs>
        <w:spacing w:before="0" w:after="160" w:line="259" w:lineRule="auto"/>
        <w:jc w:val="left"/>
        <w:rPr>
          <w:rFonts w:ascii="Calibri" w:eastAsia="Calibri" w:hAnsi="Calibri"/>
          <w:szCs w:val="22"/>
        </w:rPr>
      </w:pPr>
      <w:r>
        <w:rPr>
          <w:noProof/>
        </w:rPr>
        <w:pict>
          <v:roundrect id="Prostokąt zaokrąglony 18" o:spid="_x0000_s1137" style="position:absolute;margin-left:-31.85pt;margin-top:50.65pt;width:123pt;height:48pt;z-index:251623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" fillcolor="#1cade4" strokecolor="#117ea7" strokeweight="1pt">
            <v:stroke joinstyle="miter"/>
            <v:path arrowok="t"/>
            <v:textbox>
              <w:txbxContent>
                <w:p w:rsidR="005E2D6F" w:rsidRDefault="005E2D6F" w:rsidP="00C801AA">
                  <w:pPr>
                    <w:jc w:val="center"/>
                  </w:pPr>
                  <w:r>
                    <w:t xml:space="preserve">Pomysł </w:t>
                  </w:r>
                  <w:proofErr w:type="spellStart"/>
                  <w:r>
                    <w:t>Grantobiorcy</w:t>
                  </w:r>
                  <w:proofErr w:type="spellEnd"/>
                </w:p>
              </w:txbxContent>
            </v:textbox>
          </v:roundrect>
        </w:pict>
      </w:r>
    </w:p>
    <w:p w:rsidR="00C801AA" w:rsidRPr="00C801AA" w:rsidRDefault="00C801AA" w:rsidP="00C801AA">
      <w:pPr>
        <w:tabs>
          <w:tab w:val="left" w:pos="1065"/>
        </w:tabs>
        <w:spacing w:before="0" w:after="160" w:line="259" w:lineRule="auto"/>
        <w:jc w:val="left"/>
        <w:rPr>
          <w:rFonts w:ascii="Calibri" w:eastAsia="Calibri" w:hAnsi="Calibri"/>
          <w:szCs w:val="22"/>
        </w:rPr>
      </w:pPr>
    </w:p>
    <w:p w:rsidR="00C801AA" w:rsidRPr="00C801AA" w:rsidRDefault="005E2D6F" w:rsidP="00C801AA">
      <w:pPr>
        <w:tabs>
          <w:tab w:val="left" w:pos="1065"/>
        </w:tabs>
        <w:spacing w:before="0" w:after="160" w:line="259" w:lineRule="auto"/>
        <w:jc w:val="left"/>
        <w:rPr>
          <w:rFonts w:ascii="Calibri" w:eastAsia="Calibri" w:hAnsi="Calibri"/>
          <w:szCs w:val="22"/>
        </w:rPr>
      </w:pPr>
      <w:r>
        <w:rPr>
          <w:noProof/>
        </w:rPr>
        <w:pict>
          <v:roundrect id="_x0000_s1136" style="position:absolute;margin-left:391.9pt;margin-top:6.4pt;width:111.75pt;height:64.5pt;z-index:2516264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" fillcolor="#1cade4" strokecolor="#117ea7" strokeweight="1pt">
            <v:stroke joinstyle="miter"/>
            <v:path arrowok="t"/>
            <v:textbox>
              <w:txbxContent>
                <w:p w:rsidR="005E2D6F" w:rsidRPr="005470F4" w:rsidRDefault="005E2D6F" w:rsidP="00C801AA">
                  <w:pPr>
                    <w:jc w:val="center"/>
                    <w:rPr>
                      <w:sz w:val="18"/>
                      <w:szCs w:val="18"/>
                    </w:rPr>
                  </w:pPr>
                  <w:r w:rsidRPr="005470F4">
                    <w:rPr>
                      <w:sz w:val="18"/>
                      <w:szCs w:val="18"/>
                    </w:rPr>
                    <w:t>b.</w:t>
                  </w:r>
                  <w:r>
                    <w:rPr>
                      <w:sz w:val="18"/>
                      <w:szCs w:val="18"/>
                    </w:rPr>
                    <w:t xml:space="preserve"> sprawdzenie czy grant</w:t>
                  </w:r>
                  <w:r w:rsidRPr="005470F4">
                    <w:rPr>
                      <w:sz w:val="18"/>
                      <w:szCs w:val="18"/>
                    </w:rPr>
                    <w:t xml:space="preserve"> realizuje cele ogólne i szczegółowe LSR</w:t>
                  </w:r>
                </w:p>
              </w:txbxContent>
            </v:textbox>
          </v:roundrect>
        </w:pict>
      </w:r>
      <w:r>
        <w:rPr>
          <w:noProof/>
        </w:rPr>
        <w:pict>
          <v:roundrect id="_x0000_s1135" style="position:absolute;margin-left:106.15pt;margin-top:6.4pt;width:120.75pt;height:66pt;z-index:251624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" fillcolor="#1cade4" strokecolor="#117ea7" strokeweight="1pt">
            <v:stroke joinstyle="miter"/>
            <v:path arrowok="t"/>
            <v:textbox>
              <w:txbxContent>
                <w:p w:rsidR="005E2D6F" w:rsidRPr="005470F4" w:rsidRDefault="005E2D6F" w:rsidP="00C801AA">
                  <w:pPr>
                    <w:jc w:val="center"/>
                    <w:rPr>
                      <w:sz w:val="18"/>
                      <w:szCs w:val="18"/>
                    </w:rPr>
                  </w:pPr>
                  <w:r>
                    <w:rPr>
                      <w:sz w:val="18"/>
                      <w:szCs w:val="18"/>
                    </w:rPr>
                    <w:t xml:space="preserve">Sprawdzenie przez </w:t>
                  </w:r>
                  <w:proofErr w:type="spellStart"/>
                  <w:r>
                    <w:rPr>
                      <w:sz w:val="18"/>
                      <w:szCs w:val="18"/>
                    </w:rPr>
                    <w:t>Grantobiorców</w:t>
                  </w:r>
                  <w:proofErr w:type="spellEnd"/>
                  <w:r w:rsidRPr="005470F4">
                    <w:rPr>
                      <w:sz w:val="18"/>
                      <w:szCs w:val="18"/>
                    </w:rPr>
                    <w:t xml:space="preserve"> możliwości udzielenia pomocy przez LGD</w:t>
                  </w:r>
                </w:p>
              </w:txbxContent>
            </v:textbox>
          </v:roundrect>
        </w:pict>
      </w:r>
      <w:r>
        <w:rPr>
          <w:noProof/>
        </w:rPr>
        <w:pict>
          <v:roundrect id="_x0000_s1134" style="position:absolute;margin-left:243.4pt;margin-top:4.9pt;width:136.5pt;height:60.75pt;z-index:251625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" fillcolor="#1cade4" strokecolor="#117ea7" strokeweight="1pt">
            <v:stroke joinstyle="miter"/>
            <v:path arrowok="t"/>
            <v:textbox>
              <w:txbxContent>
                <w:p w:rsidR="005E2D6F" w:rsidRPr="00B3348B" w:rsidRDefault="005E2D6F" w:rsidP="00C801AA">
                  <w:pPr>
                    <w:rPr>
                      <w:sz w:val="18"/>
                      <w:szCs w:val="18"/>
                    </w:rPr>
                  </w:pPr>
                  <w:proofErr w:type="spellStart"/>
                  <w:r>
                    <w:rPr>
                      <w:sz w:val="18"/>
                      <w:szCs w:val="18"/>
                    </w:rPr>
                    <w:t>a.</w:t>
                  </w:r>
                  <w:r w:rsidRPr="00B3348B">
                    <w:rPr>
                      <w:sz w:val="18"/>
                      <w:szCs w:val="18"/>
                    </w:rPr>
                    <w:t>weryfikacja</w:t>
                  </w:r>
                  <w:proofErr w:type="spellEnd"/>
                  <w:r w:rsidRPr="00B3348B">
                    <w:rPr>
                      <w:sz w:val="18"/>
                      <w:szCs w:val="18"/>
                    </w:rPr>
                    <w:t xml:space="preserve">, kto może być </w:t>
                  </w:r>
                  <w:proofErr w:type="spellStart"/>
                  <w:r w:rsidRPr="00B3348B">
                    <w:rPr>
                      <w:sz w:val="18"/>
                      <w:szCs w:val="18"/>
                    </w:rPr>
                    <w:t>Grantobiorcom</w:t>
                  </w:r>
                  <w:proofErr w:type="spellEnd"/>
                  <w:r w:rsidRPr="00B3348B">
                    <w:rPr>
                      <w:sz w:val="18"/>
                      <w:szCs w:val="18"/>
                    </w:rPr>
                    <w:t xml:space="preserve"> oraz czy pomysł wpisuje się w zakres możliwy do wsparcia </w:t>
                  </w:r>
                </w:p>
              </w:txbxContent>
            </v:textbox>
          </v:roundrect>
        </w:pict>
      </w:r>
      <w:r>
        <w:rPr>
          <w:noProof/>
        </w:rPr>
        <w:pict>
          <v:shape id="_x0000_s1133" type="#_x0000_t13" style="position:absolute;margin-left:382.9pt;margin-top:36.2pt;width:6.75pt;height:3.6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" adj="15840" fillcolor="#1cade4" strokecolor="#117ea7" strokeweight="1pt">
            <v:path arrowok="t"/>
          </v:shape>
        </w:pict>
      </w:r>
      <w:r>
        <w:rPr>
          <w:noProof/>
        </w:rPr>
        <w:pict>
          <v:shape id="_x0000_s1132" type="#_x0000_t13" style="position:absolute;margin-left:229.15pt;margin-top:32.45pt;width:11.25pt;height:3.6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" adj="18144" fillcolor="#1cade4" strokecolor="#117ea7" strokeweight="1pt">
            <v:path arrowok="t"/>
          </v:shape>
        </w:pict>
      </w:r>
      <w:r>
        <w:rPr>
          <w:noProof/>
        </w:rPr>
        <w:pict>
          <v:shape id="_x0000_s1131" type="#_x0000_t13" style="position:absolute;margin-left:93.4pt;margin-top:29.05pt;width:10.5pt;height:3.6pt;z-index:251627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" adj="17897" fillcolor="#1cade4" strokecolor="#117ea7" strokeweight="1pt">
            <v:path arrowok="t"/>
          </v:shape>
        </w:pict>
      </w:r>
      <w:r w:rsidR="00C801AA" w:rsidRPr="00C801AA">
        <w:rPr>
          <w:rFonts w:ascii="Calibri" w:eastAsia="Calibri" w:hAnsi="Calibri"/>
          <w:szCs w:val="22"/>
        </w:rPr>
        <w:tab/>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5E2D6F" w:rsidP="00C801AA">
      <w:pPr>
        <w:spacing w:before="0" w:after="160" w:line="259" w:lineRule="auto"/>
        <w:jc w:val="left"/>
        <w:rPr>
          <w:rFonts w:ascii="Calibri" w:eastAsia="Calibri" w:hAnsi="Calibri"/>
          <w:szCs w:val="22"/>
        </w:rPr>
      </w:pPr>
      <w:r>
        <w:rPr>
          <w:noProof/>
        </w:rPr>
        <w:pict>
          <v:line id="_x0000_s1130" style="position:absolute;z-index:251654144;visibility:visible;mso-wrap-distance-left:3.17497mm;mso-wrap-distance-right:3.17497mm;mso-width-relative:margin;mso-height-relative:margin" from="445.15pt,20.7pt" to="445.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" strokecolor="#1cade4" strokeweight="2.25pt">
            <v:stroke joinstyle="miter"/>
            <o:lock v:ext="edit" shapetype="f"/>
          </v:line>
        </w:pict>
      </w:r>
    </w:p>
    <w:p w:rsidR="00C801AA" w:rsidRPr="00C801AA" w:rsidRDefault="005E2D6F" w:rsidP="00C801AA">
      <w:pPr>
        <w:spacing w:before="0" w:after="160" w:line="259" w:lineRule="auto"/>
        <w:jc w:val="left"/>
        <w:rPr>
          <w:rFonts w:ascii="Calibri" w:eastAsia="Calibri" w:hAnsi="Calibri"/>
          <w:szCs w:val="22"/>
        </w:rPr>
      </w:pPr>
      <w:r>
        <w:rPr>
          <w:noProof/>
        </w:rPr>
        <w:pict>
          <v:roundrect id="_x0000_s1129" style="position:absolute;margin-left:246.4pt;margin-top:21.45pt;width:133.5pt;height:68.7pt;z-index:251632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" fillcolor="#1cade4" strokecolor="#117ea7" strokeweight="1pt">
            <v:stroke joinstyle="miter"/>
            <v:path arrowok="t"/>
            <v:textbox>
              <w:txbxContent>
                <w:p w:rsidR="005E2D6F" w:rsidRPr="0079766A" w:rsidRDefault="005E2D6F" w:rsidP="00C801AA">
                  <w:pPr>
                    <w:jc w:val="center"/>
                    <w:rPr>
                      <w:sz w:val="16"/>
                      <w:szCs w:val="16"/>
                    </w:rPr>
                  </w:pPr>
                  <w:r w:rsidRPr="0079766A">
                    <w:rPr>
                      <w:sz w:val="16"/>
                      <w:szCs w:val="16"/>
                    </w:rPr>
                    <w:t xml:space="preserve">Weryfikacja kompletnego wniosku o powierzenie grantu, co najmniej 3 dni przed zakończeniem terminu naboru </w:t>
                  </w:r>
                </w:p>
              </w:txbxContent>
            </v:textbox>
          </v:roundrect>
        </w:pict>
      </w:r>
      <w:r>
        <w:rPr>
          <w:noProof/>
        </w:rPr>
        <w:pict>
          <v:shape id="_x0000_s1128" type="#_x0000_t32" style="position:absolute;margin-left:22.9pt;margin-top:13.95pt;width:.75pt;height:1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" strokecolor="#1cade4" strokeweight="2.25pt">
            <v:stroke endarrow="block" joinstyle="miter"/>
            <o:lock v:ext="edit" shapetype="f"/>
          </v:shape>
        </w:pict>
      </w:r>
      <w:r>
        <w:rPr>
          <w:noProof/>
        </w:rPr>
        <w:pict>
          <v:line id="_x0000_s1127" style="position:absolute;flip:x y;z-index:251655168;visibility:visible" from="22.9pt,12.45pt" to="44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" strokecolor="#1cade4" strokeweight="2.25pt">
            <v:stroke joinstyle="miter"/>
            <o:lock v:ext="edit" shapetype="f"/>
          </v:line>
        </w:pict>
      </w:r>
    </w:p>
    <w:p w:rsidR="00C801AA" w:rsidRPr="00C801AA" w:rsidRDefault="005E2D6F" w:rsidP="00C801AA">
      <w:pPr>
        <w:spacing w:before="0" w:after="160" w:line="259" w:lineRule="auto"/>
        <w:jc w:val="left"/>
        <w:rPr>
          <w:rFonts w:ascii="Calibri" w:eastAsia="Calibri" w:hAnsi="Calibri"/>
          <w:szCs w:val="22"/>
        </w:rPr>
      </w:pPr>
      <w:r>
        <w:rPr>
          <w:noProof/>
        </w:rPr>
        <w:pict>
          <v:roundrect id="_x0000_s1126" style="position:absolute;margin-left:-40.8pt;margin-top:7.95pt;width:131.95pt;height:63.7pt;z-index:251630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" fillcolor="#1cade4" strokecolor="#117ea7" strokeweight="1pt">
            <v:stroke joinstyle="miter"/>
            <v:path arrowok="t"/>
            <v:textbox>
              <w:txbxContent>
                <w:p w:rsidR="005E2D6F" w:rsidRPr="00B72AA7" w:rsidRDefault="005E2D6F" w:rsidP="00C801AA">
                  <w:pPr>
                    <w:jc w:val="center"/>
                    <w:rPr>
                      <w:sz w:val="18"/>
                      <w:szCs w:val="18"/>
                    </w:rPr>
                  </w:pPr>
                  <w:r w:rsidRPr="00B72AA7">
                    <w:rPr>
                      <w:sz w:val="18"/>
                      <w:szCs w:val="18"/>
                    </w:rPr>
                    <w:t>c.</w:t>
                  </w:r>
                  <w:r>
                    <w:rPr>
                      <w:sz w:val="18"/>
                      <w:szCs w:val="18"/>
                    </w:rPr>
                    <w:t xml:space="preserve"> </w:t>
                  </w:r>
                  <w:r w:rsidRPr="00B72AA7">
                    <w:rPr>
                      <w:sz w:val="18"/>
                      <w:szCs w:val="18"/>
                    </w:rPr>
                    <w:t>sprawdzenie oceny punktowej zgodnie z kartami oceny wniosków załączonymi do regulaminu</w:t>
                  </w:r>
                </w:p>
              </w:txbxContent>
            </v:textbox>
          </v:roundrect>
        </w:pict>
      </w:r>
      <w:r>
        <w:rPr>
          <w:noProof/>
        </w:rPr>
        <w:pict>
          <v:roundrect id="_x0000_s1125" style="position:absolute;margin-left:397.15pt;margin-top:9.45pt;width:96.75pt;height:44.25pt;z-index:2516336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" fillcolor="#1cade4" strokecolor="#117ea7" strokeweight="1pt">
            <v:stroke joinstyle="miter"/>
            <v:path arrowok="t"/>
            <v:textbox>
              <w:txbxContent>
                <w:p w:rsidR="005E2D6F" w:rsidRPr="00601112" w:rsidRDefault="005E2D6F" w:rsidP="00C801AA">
                  <w:pPr>
                    <w:jc w:val="center"/>
                    <w:rPr>
                      <w:sz w:val="18"/>
                      <w:szCs w:val="18"/>
                    </w:rPr>
                  </w:pPr>
                  <w:r>
                    <w:rPr>
                      <w:sz w:val="18"/>
                      <w:szCs w:val="18"/>
                    </w:rPr>
                    <w:t>Złożenie wniosku o powierzenie grantu</w:t>
                  </w:r>
                </w:p>
              </w:txbxContent>
            </v:textbox>
          </v:roundrect>
        </w:pict>
      </w:r>
      <w:r>
        <w:rPr>
          <w:noProof/>
        </w:rPr>
        <w:pict>
          <v:roundrect id="_x0000_s1124" style="position:absolute;margin-left:105.4pt;margin-top:7.2pt;width:125.25pt;height:49.5pt;z-index:251631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" fillcolor="#1cade4" strokecolor="#117ea7" strokeweight="1pt">
            <v:stroke joinstyle="miter"/>
            <v:path arrowok="t"/>
            <v:textbox>
              <w:txbxContent>
                <w:p w:rsidR="005E2D6F" w:rsidRPr="00B72AA7" w:rsidRDefault="005E2D6F" w:rsidP="00C801AA">
                  <w:pPr>
                    <w:jc w:val="center"/>
                    <w:rPr>
                      <w:sz w:val="18"/>
                      <w:szCs w:val="18"/>
                    </w:rPr>
                  </w:pPr>
                  <w:r w:rsidRPr="00B72AA7">
                    <w:rPr>
                      <w:sz w:val="18"/>
                      <w:szCs w:val="18"/>
                    </w:rPr>
                    <w:t>Przygotowan</w:t>
                  </w:r>
                  <w:r>
                    <w:rPr>
                      <w:sz w:val="18"/>
                      <w:szCs w:val="18"/>
                    </w:rPr>
                    <w:t xml:space="preserve">ie wniosku o powierzenie grantu przez </w:t>
                  </w:r>
                  <w:proofErr w:type="spellStart"/>
                  <w:r>
                    <w:rPr>
                      <w:sz w:val="18"/>
                      <w:szCs w:val="18"/>
                    </w:rPr>
                    <w:t>Grantobiorcę</w:t>
                  </w:r>
                  <w:proofErr w:type="spellEnd"/>
                </w:p>
              </w:txbxContent>
            </v:textbox>
          </v:roundrect>
        </w:pict>
      </w:r>
    </w:p>
    <w:p w:rsidR="00C801AA" w:rsidRPr="00C801AA" w:rsidRDefault="005E2D6F" w:rsidP="00C801AA">
      <w:pPr>
        <w:spacing w:before="0" w:after="160" w:line="259" w:lineRule="auto"/>
        <w:jc w:val="left"/>
        <w:rPr>
          <w:rFonts w:ascii="Calibri" w:eastAsia="Calibri" w:hAnsi="Calibri"/>
          <w:szCs w:val="22"/>
        </w:rPr>
      </w:pPr>
      <w:r>
        <w:rPr>
          <w:noProof/>
        </w:rPr>
        <w:pict>
          <v:shape id="_x0000_s1123" type="#_x0000_t13" style="position:absolute;margin-left:383.65pt;margin-top:11.5pt;width:10.5pt;height:3.6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" adj="17897" fillcolor="#1cade4" strokecolor="#117ea7" strokeweight="1pt">
            <v:path arrowok="t"/>
          </v:shape>
        </w:pict>
      </w:r>
      <w:r>
        <w:rPr>
          <w:noProof/>
        </w:rPr>
        <w:pict>
          <v:shape id="_x0000_s1122" type="#_x0000_t13" style="position:absolute;margin-left:233.65pt;margin-top:11.65pt;width:10.5pt;height:3.6pt;z-index:2516459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" adj="17897" fillcolor="#1cade4" strokecolor="#117ea7" strokeweight="1pt">
            <v:path arrowok="t"/>
          </v:shape>
        </w:pict>
      </w:r>
      <w:r>
        <w:rPr>
          <w:noProof/>
        </w:rPr>
        <w:pict>
          <v:shape id="_x0000_s1121" type="#_x0000_t13" style="position:absolute;margin-left:93.4pt;margin-top:7.95pt;width:9.75pt;height:3.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" adj="17612" fillcolor="#1cade4" strokecolor="#117ea7" strokeweight="1pt">
            <v:path arrowok="t"/>
          </v:shape>
        </w:pict>
      </w:r>
    </w:p>
    <w:p w:rsidR="00C801AA" w:rsidRPr="00C801AA" w:rsidRDefault="005E2D6F" w:rsidP="00C801AA">
      <w:pPr>
        <w:spacing w:before="0" w:after="160" w:line="259" w:lineRule="auto"/>
        <w:jc w:val="left"/>
        <w:rPr>
          <w:rFonts w:ascii="Calibri" w:eastAsia="Calibri" w:hAnsi="Calibri"/>
          <w:szCs w:val="22"/>
        </w:rPr>
      </w:pPr>
      <w:r>
        <w:rPr>
          <w:noProof/>
        </w:rPr>
        <w:pict>
          <v:line id="_x0000_s1120" style="position:absolute;z-index:251657216;visibility:visible;mso-wrap-distance-left:3.17497mm;mso-wrap-distance-right:3.17497mm;mso-position-horizontal:right;mso-position-horizontal-relative:margin;mso-width-relative:margin;mso-height-relative:margin" from="-102.4pt,10.2pt" to="-102.4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" strokecolor="#1cade4" strokeweight="2.25pt">
            <v:stroke joinstyle="miter"/>
            <o:lock v:ext="edit" shapetype="f"/>
            <w10:wrap anchorx="margin"/>
          </v:line>
        </w:pict>
      </w:r>
    </w:p>
    <w:p w:rsidR="00C801AA" w:rsidRPr="00C801AA" w:rsidRDefault="005E2D6F" w:rsidP="00C801AA">
      <w:pPr>
        <w:spacing w:before="0" w:after="160" w:line="259" w:lineRule="auto"/>
        <w:jc w:val="left"/>
        <w:rPr>
          <w:rFonts w:ascii="Calibri" w:eastAsia="Calibri" w:hAnsi="Calibri"/>
          <w:szCs w:val="22"/>
        </w:rPr>
      </w:pPr>
      <w:r>
        <w:rPr>
          <w:noProof/>
        </w:rPr>
        <w:pict>
          <v:roundrect id="_x0000_s1119" style="position:absolute;margin-left:397.15pt;margin-top:18.4pt;width:107.25pt;height:83.65pt;z-index:251637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" fillcolor="#1cade4" strokecolor="#117ea7" strokeweight="1pt">
            <v:stroke joinstyle="miter"/>
            <v:path arrowok="t"/>
            <v:textbox>
              <w:txbxContent>
                <w:p w:rsidR="005E2D6F" w:rsidRPr="0079766A" w:rsidRDefault="005E2D6F" w:rsidP="00C239D3">
                  <w:pPr>
                    <w:jc w:val="center"/>
                    <w:rPr>
                      <w:sz w:val="16"/>
                      <w:szCs w:val="16"/>
                    </w:rPr>
                  </w:pPr>
                  <w:r w:rsidRPr="0079766A">
                    <w:rPr>
                      <w:sz w:val="16"/>
                      <w:szCs w:val="16"/>
                    </w:rPr>
                    <w:t>Złożenie przez LGD wniosku na realizację projektu grantowego do ZW, który zawiera wybrane granty przez Radę</w:t>
                  </w:r>
                </w:p>
                <w:p w:rsidR="005E2D6F" w:rsidRPr="00C239D3" w:rsidRDefault="005E2D6F" w:rsidP="00C239D3">
                  <w:pPr>
                    <w:rPr>
                      <w:szCs w:val="18"/>
                    </w:rPr>
                  </w:pPr>
                </w:p>
              </w:txbxContent>
            </v:textbox>
          </v:roundrect>
        </w:pict>
      </w:r>
      <w:r>
        <w:rPr>
          <w:noProof/>
        </w:rPr>
        <w:pict>
          <v:roundrect id="_x0000_s1118" style="position:absolute;margin-left:277.45pt;margin-top:18.4pt;width:108.45pt;height:83.65pt;z-index:251636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" fillcolor="#1cade4" strokecolor="#117ea7" strokeweight="1pt">
            <v:stroke joinstyle="miter"/>
            <v:path arrowok="t"/>
            <v:textbox>
              <w:txbxContent>
                <w:p w:rsidR="005E2D6F" w:rsidRPr="00D03CCE" w:rsidRDefault="005E2D6F" w:rsidP="00A90CF0">
                  <w:pPr>
                    <w:jc w:val="center"/>
                    <w:rPr>
                      <w:sz w:val="18"/>
                      <w:szCs w:val="18"/>
                    </w:rPr>
                  </w:pPr>
                  <w:r>
                    <w:rPr>
                      <w:sz w:val="18"/>
                      <w:szCs w:val="18"/>
                    </w:rPr>
                    <w:t>Ewentualne wniesienie odwołania od decyzji Rady</w:t>
                  </w:r>
                  <w:r w:rsidRPr="00D03CCE">
                    <w:rPr>
                      <w:sz w:val="18"/>
                      <w:szCs w:val="18"/>
                    </w:rPr>
                    <w:t xml:space="preserve"> w zakresie oceny </w:t>
                  </w:r>
                  <w:r>
                    <w:rPr>
                      <w:sz w:val="18"/>
                      <w:szCs w:val="18"/>
                    </w:rPr>
                    <w:t>merytorycznej Grantu</w:t>
                  </w:r>
                </w:p>
                <w:p w:rsidR="005E2D6F" w:rsidRPr="00C239D3" w:rsidRDefault="005E2D6F" w:rsidP="00C239D3">
                  <w:pPr>
                    <w:rPr>
                      <w:szCs w:val="18"/>
                    </w:rPr>
                  </w:pPr>
                </w:p>
              </w:txbxContent>
            </v:textbox>
          </v:roundrect>
        </w:pict>
      </w:r>
      <w:r>
        <w:rPr>
          <w:noProof/>
        </w:rPr>
        <w:pict>
          <v:shape id="_x0000_s1117" type="#_x0000_t32" style="position:absolute;margin-left:28.15pt;margin-top:8pt;width:.75pt;height:1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" strokecolor="#1cade4" strokeweight="2.25pt">
            <v:stroke endarrow="block" joinstyle="miter"/>
            <o:lock v:ext="edit" shapetype="f"/>
          </v:shape>
        </w:pict>
      </w:r>
      <w:r>
        <w:rPr>
          <w:noProof/>
        </w:rPr>
        <w:pict>
          <v:line id="_x0000_s1116" style="position:absolute;flip:x;z-index:251658240;visibility:visible" from="26.65pt,8pt" to="452.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" strokecolor="#1cade4" strokeweight="2.25pt">
            <v:stroke joinstyle="miter"/>
            <o:lock v:ext="edit" shapetype="f"/>
          </v:line>
        </w:pict>
      </w:r>
    </w:p>
    <w:p w:rsidR="00C801AA" w:rsidRPr="00C801AA" w:rsidRDefault="005E2D6F" w:rsidP="00C801AA">
      <w:pPr>
        <w:spacing w:before="0" w:after="160" w:line="259" w:lineRule="auto"/>
        <w:jc w:val="left"/>
        <w:rPr>
          <w:rFonts w:ascii="Calibri" w:eastAsia="Calibri" w:hAnsi="Calibri"/>
          <w:szCs w:val="22"/>
        </w:rPr>
      </w:pPr>
      <w:r>
        <w:rPr>
          <w:noProof/>
        </w:rPr>
        <w:pict>
          <v:roundrect id="AutoShape 186" o:spid="_x0000_s1115" style="position:absolute;margin-left:78.45pt;margin-top:.55pt;width:78.5pt;height:79.0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" fillcolor="#92cddc" strokecolor="#4bacc6" strokeweight="1pt">
            <v:fill color2="#4bacc6" focus="50%" type="gradient"/>
            <v:shadow on="t" color="#205867" offset="1pt"/>
            <v:textbox>
              <w:txbxContent>
                <w:p w:rsidR="005E2D6F" w:rsidRDefault="005E2D6F">
                  <w:r>
                    <w:rPr>
                      <w:sz w:val="18"/>
                      <w:szCs w:val="18"/>
                    </w:rPr>
                    <w:t>Ewentualne wezwanie do złożenia wyjaśnień lub dokumentów</w:t>
                  </w:r>
                </w:p>
              </w:txbxContent>
            </v:textbox>
          </v:roundrect>
        </w:pict>
      </w:r>
      <w:r>
        <w:rPr>
          <w:noProof/>
        </w:rPr>
        <w:pict>
          <v:roundrect id="_x0000_s1114" style="position:absolute;margin-left:164.95pt;margin-top:.5pt;width:103.25pt;height:79.1pt;z-index:2516357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" fillcolor="#1cade4" strokecolor="#117ea7" strokeweight="1pt">
            <v:stroke joinstyle="miter"/>
            <v:path arrowok="t"/>
            <v:textbox>
              <w:txbxContent>
                <w:p w:rsidR="005E2D6F" w:rsidRPr="00C239D3" w:rsidRDefault="005E2D6F" w:rsidP="00A90CF0">
                  <w:pPr>
                    <w:jc w:val="center"/>
                    <w:rPr>
                      <w:szCs w:val="18"/>
                    </w:rPr>
                  </w:pPr>
                  <w:r w:rsidRPr="00601112">
                    <w:rPr>
                      <w:sz w:val="18"/>
                      <w:szCs w:val="18"/>
                    </w:rPr>
                    <w:t>Ocena merytoryczn</w:t>
                  </w:r>
                  <w:r>
                    <w:rPr>
                      <w:sz w:val="18"/>
                      <w:szCs w:val="18"/>
                    </w:rPr>
                    <w:t>a wniosku o powierzenie grantu przez Radę</w:t>
                  </w:r>
                  <w:r w:rsidRPr="00601112">
                    <w:rPr>
                      <w:sz w:val="18"/>
                      <w:szCs w:val="18"/>
                    </w:rPr>
                    <w:t xml:space="preserve"> </w:t>
                  </w:r>
                  <w:r>
                    <w:rPr>
                      <w:sz w:val="18"/>
                      <w:szCs w:val="18"/>
                    </w:rPr>
                    <w:t xml:space="preserve"> i wybór grantu</w:t>
                  </w:r>
                </w:p>
              </w:txbxContent>
            </v:textbox>
          </v:roundrect>
        </w:pict>
      </w:r>
      <w:r>
        <w:rPr>
          <w:noProof/>
        </w:rPr>
        <w:pict>
          <v:roundrect id="_x0000_s1113" style="position:absolute;margin-left:-47.55pt;margin-top:.55pt;width:116.25pt;height:74.25pt;z-index:2516346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" fillcolor="#1cade4" strokecolor="#117ea7" strokeweight="1pt">
            <v:stroke joinstyle="miter"/>
            <v:path arrowok="t"/>
            <v:textbox>
              <w:txbxContent>
                <w:p w:rsidR="005E2D6F" w:rsidRPr="00601112" w:rsidRDefault="005E2D6F" w:rsidP="00C801AA">
                  <w:pPr>
                    <w:jc w:val="center"/>
                    <w:rPr>
                      <w:sz w:val="18"/>
                      <w:szCs w:val="18"/>
                    </w:rPr>
                  </w:pPr>
                  <w:r w:rsidRPr="00601112">
                    <w:rPr>
                      <w:sz w:val="18"/>
                      <w:szCs w:val="18"/>
                    </w:rPr>
                    <w:t>Ocena formaln</w:t>
                  </w:r>
                  <w:r>
                    <w:rPr>
                      <w:sz w:val="18"/>
                      <w:szCs w:val="18"/>
                    </w:rPr>
                    <w:t xml:space="preserve">a wniosku o udzielenie wsparcia na grant </w:t>
                  </w:r>
                  <w:r w:rsidRPr="00601112">
                    <w:rPr>
                      <w:sz w:val="18"/>
                      <w:szCs w:val="18"/>
                    </w:rPr>
                    <w:t>przez Biuro LGD</w:t>
                  </w:r>
                  <w:r>
                    <w:rPr>
                      <w:sz w:val="18"/>
                      <w:szCs w:val="18"/>
                    </w:rPr>
                    <w:t xml:space="preserve"> zaakceptowana przez Radę</w:t>
                  </w:r>
                </w:p>
              </w:txbxContent>
            </v:textbox>
          </v:roundrect>
        </w:pict>
      </w:r>
    </w:p>
    <w:p w:rsidR="00C801AA" w:rsidRPr="00C801AA" w:rsidRDefault="005E2D6F" w:rsidP="00C801AA">
      <w:pPr>
        <w:spacing w:before="0" w:after="160" w:line="259" w:lineRule="auto"/>
        <w:jc w:val="left"/>
        <w:rPr>
          <w:rFonts w:ascii="Calibri" w:eastAsia="Calibri" w:hAnsi="Calibri"/>
          <w:szCs w:val="22"/>
        </w:rPr>
      </w:pPr>
      <w:r>
        <w:rPr>
          <w:noProof/>
        </w:rPr>
        <w:pict>
          <v:shape id="_x0000_s1112" type="#_x0000_t13" style="position:absolute;margin-left:156.95pt;margin-top:5.6pt;width:8pt;height:3.6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" adj="16740" fillcolor="#1cade4" strokecolor="#117ea7" strokeweight="1pt">
            <v:path arrowok="t"/>
          </v:shape>
        </w:pict>
      </w:r>
      <w:r>
        <w:rPr>
          <w:noProof/>
        </w:rPr>
        <w:pict>
          <v:shape id="_x0000_s1111" type="#_x0000_t13" style="position:absolute;margin-left:268.2pt;margin-top:5.6pt;width:12.75pt;height:3.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" adj="18551" fillcolor="#1cade4" strokecolor="#117ea7" strokeweight="1pt">
            <v:path arrowok="t"/>
          </v:shape>
        </w:pict>
      </w:r>
      <w:r>
        <w:rPr>
          <w:noProof/>
        </w:rPr>
        <w:pict>
          <v:shape id="_x0000_s1110" type="#_x0000_t13" style="position:absolute;margin-left:385.9pt;margin-top:3.5pt;width:11.25pt;height:3.6pt;z-index:251649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" adj="18144" fillcolor="#1cade4" strokecolor="#117ea7" strokeweight="1pt">
            <v:path arrowok="t"/>
          </v:shape>
        </w:pict>
      </w:r>
      <w:r>
        <w:rPr>
          <w:noProof/>
        </w:rPr>
        <w:pict>
          <v:shape id="_x0000_s1109" type="#_x0000_t13" style="position:absolute;margin-left:68.7pt;margin-top:2pt;width:9.75pt;height:3.6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" adj="17612" fillcolor="#1cade4" strokecolor="#117ea7" strokeweight="1pt">
            <v:path arrowok="t"/>
          </v:shap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5E2D6F" w:rsidP="00C801AA">
      <w:pPr>
        <w:spacing w:before="0" w:after="160" w:line="259" w:lineRule="auto"/>
        <w:jc w:val="left"/>
        <w:rPr>
          <w:rFonts w:ascii="Calibri" w:eastAsia="Calibri" w:hAnsi="Calibri"/>
          <w:szCs w:val="22"/>
        </w:rPr>
      </w:pPr>
      <w:r>
        <w:rPr>
          <w:noProof/>
        </w:rPr>
        <w:pict>
          <v:line id="_x0000_s1108" style="position:absolute;z-index:251660288;visibility:visible;mso-wrap-distance-left:3.17497mm;mso-wrap-distance-right:3.17497mm;mso-position-horizontal-relative:margin;mso-width-relative:margin;mso-height-relative:margin" from="451.15pt,.5pt" to="451.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" strokecolor="#1cade4" strokeweight="2.25pt">
            <v:stroke joinstyle="miter"/>
            <o:lock v:ext="edit" shapetype="f"/>
            <w10:wrap anchorx="margin"/>
          </v:line>
        </w:pict>
      </w:r>
      <w:r>
        <w:rPr>
          <w:noProof/>
        </w:rPr>
        <w:pict>
          <v:shape id="_x0000_s1107" type="#_x0000_t32" style="position:absolute;margin-left:29.65pt;margin-top:18.5pt;width:.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" strokecolor="#1cade4" strokeweight="2.25pt">
            <v:stroke endarrow="block" joinstyle="miter"/>
            <o:lock v:ext="edit" shapetype="f"/>
          </v:shape>
        </w:pict>
      </w:r>
      <w:r>
        <w:rPr>
          <w:noProof/>
        </w:rPr>
        <w:pict>
          <v:line id="_x0000_s1106" style="position:absolute;flip:x y;z-index:251661312;visibility:visible;mso-position-horizontal:right;mso-position-horizontal-relative:margin;mso-width-relative:margin;mso-height-relative:margin" from="742.1pt,17.75pt" to="1164.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" strokecolor="#1cade4" strokeweight="2.25pt">
            <v:stroke joinstyle="miter"/>
            <o:lock v:ext="edit" shapetype="f"/>
            <w10:wrap anchorx="margin"/>
          </v:line>
        </w:pict>
      </w:r>
    </w:p>
    <w:p w:rsidR="00C801AA" w:rsidRPr="00C801AA" w:rsidRDefault="005E2D6F" w:rsidP="00C801AA">
      <w:pPr>
        <w:spacing w:before="0" w:after="160" w:line="259" w:lineRule="auto"/>
        <w:jc w:val="left"/>
        <w:rPr>
          <w:rFonts w:ascii="Calibri" w:eastAsia="Calibri" w:hAnsi="Calibri"/>
          <w:szCs w:val="22"/>
        </w:rPr>
      </w:pPr>
      <w:r>
        <w:rPr>
          <w:noProof/>
        </w:rPr>
        <w:pict>
          <v:roundrect id="_x0000_s1105" style="position:absolute;margin-left:247.15pt;margin-top:9.55pt;width:117pt;height:66.9pt;z-index:2516408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" fillcolor="#1cade4" strokecolor="#117ea7" strokeweight="1pt">
            <v:stroke joinstyle="miter"/>
            <v:path arrowok="t"/>
            <v:textbox>
              <w:txbxContent>
                <w:p w:rsidR="005E2D6F" w:rsidRPr="00601112" w:rsidRDefault="005E2D6F" w:rsidP="00C239D3">
                  <w:pPr>
                    <w:jc w:val="center"/>
                    <w:rPr>
                      <w:sz w:val="18"/>
                      <w:szCs w:val="18"/>
                    </w:rPr>
                  </w:pPr>
                  <w:r>
                    <w:rPr>
                      <w:sz w:val="18"/>
                      <w:szCs w:val="18"/>
                    </w:rPr>
                    <w:t xml:space="preserve">Podpisanie umowy o powierzenie grantu pomiędzy LGD a </w:t>
                  </w:r>
                  <w:proofErr w:type="spellStart"/>
                  <w:r>
                    <w:rPr>
                      <w:sz w:val="18"/>
                      <w:szCs w:val="18"/>
                    </w:rPr>
                    <w:t>Grantobiorcami</w:t>
                  </w:r>
                  <w:proofErr w:type="spellEnd"/>
                </w:p>
                <w:p w:rsidR="005E2D6F" w:rsidRPr="00C239D3" w:rsidRDefault="005E2D6F" w:rsidP="00C239D3">
                  <w:pPr>
                    <w:rPr>
                      <w:szCs w:val="18"/>
                    </w:rPr>
                  </w:pPr>
                </w:p>
              </w:txbxContent>
            </v:textbox>
          </v:roundrect>
        </w:pict>
      </w:r>
      <w:r>
        <w:rPr>
          <w:noProof/>
        </w:rPr>
        <w:pict>
          <v:roundrect id="_x0000_s1104" style="position:absolute;margin-left:-37.1pt;margin-top:8.05pt;width:126.75pt;height:54.15pt;z-index:2516387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" fillcolor="#1cade4" strokecolor="#117ea7" strokeweight="1pt">
            <v:stroke joinstyle="miter"/>
            <v:path arrowok="t"/>
            <v:textbox>
              <w:txbxContent>
                <w:p w:rsidR="005E2D6F" w:rsidRPr="00601112" w:rsidRDefault="005E2D6F" w:rsidP="00C239D3">
                  <w:pPr>
                    <w:jc w:val="center"/>
                    <w:rPr>
                      <w:sz w:val="18"/>
                      <w:szCs w:val="18"/>
                    </w:rPr>
                  </w:pPr>
                  <w:r w:rsidRPr="00E74ADD">
                    <w:rPr>
                      <w:sz w:val="18"/>
                      <w:szCs w:val="18"/>
                    </w:rPr>
                    <w:t>Weryfikacja grantów przez UM</w:t>
                  </w:r>
                </w:p>
                <w:p w:rsidR="005E2D6F" w:rsidRPr="00C239D3" w:rsidRDefault="005E2D6F" w:rsidP="00C239D3">
                  <w:pPr>
                    <w:rPr>
                      <w:szCs w:val="18"/>
                    </w:rPr>
                  </w:pPr>
                </w:p>
              </w:txbxContent>
            </v:textbox>
          </v:roundrect>
        </w:pict>
      </w:r>
      <w:r>
        <w:rPr>
          <w:noProof/>
        </w:rPr>
        <w:pict>
          <v:roundrect id="_x0000_s1103" style="position:absolute;margin-left:383.65pt;margin-top:14.05pt;width:114.75pt;height:70.5pt;z-index:2516418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" fillcolor="#1cade4" strokecolor="#117ea7" strokeweight="1pt">
            <v:stroke joinstyle="miter"/>
            <v:path arrowok="t"/>
            <v:textbox>
              <w:txbxContent>
                <w:p w:rsidR="005E2D6F" w:rsidRPr="00AC2DF7" w:rsidRDefault="005E2D6F" w:rsidP="00C239D3">
                  <w:pPr>
                    <w:jc w:val="center"/>
                    <w:rPr>
                      <w:sz w:val="18"/>
                      <w:szCs w:val="18"/>
                    </w:rPr>
                  </w:pPr>
                  <w:r>
                    <w:rPr>
                      <w:sz w:val="18"/>
                      <w:szCs w:val="18"/>
                    </w:rPr>
                    <w:t>Wypłacenie zaliczki na realizację grantu</w:t>
                  </w:r>
                </w:p>
                <w:p w:rsidR="005E2D6F" w:rsidRPr="00C239D3" w:rsidRDefault="005E2D6F" w:rsidP="00C239D3">
                  <w:pPr>
                    <w:rPr>
                      <w:szCs w:val="18"/>
                    </w:rPr>
                  </w:pPr>
                </w:p>
              </w:txbxContent>
            </v:textbox>
          </v:roundrect>
        </w:pict>
      </w:r>
      <w:r>
        <w:rPr>
          <w:noProof/>
        </w:rPr>
        <w:pict>
          <v:roundrect id="_x0000_s1102" style="position:absolute;margin-left:106.9pt;margin-top:9.55pt;width:120pt;height:59.25pt;z-index:251639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" fillcolor="#1cade4" strokecolor="#117ea7" strokeweight="1pt">
            <v:stroke joinstyle="miter"/>
            <v:path arrowok="t"/>
            <v:textbox>
              <w:txbxContent>
                <w:p w:rsidR="005E2D6F" w:rsidRPr="00601112" w:rsidRDefault="005E2D6F" w:rsidP="00C239D3">
                  <w:pPr>
                    <w:jc w:val="center"/>
                    <w:rPr>
                      <w:sz w:val="18"/>
                      <w:szCs w:val="18"/>
                    </w:rPr>
                  </w:pPr>
                  <w:r w:rsidRPr="00E74ADD">
                    <w:rPr>
                      <w:sz w:val="18"/>
                      <w:szCs w:val="18"/>
                    </w:rPr>
                    <w:t xml:space="preserve">Podpisanie umowy o udzielenie </w:t>
                  </w:r>
                  <w:r>
                    <w:rPr>
                      <w:sz w:val="18"/>
                      <w:szCs w:val="18"/>
                    </w:rPr>
                    <w:t xml:space="preserve">wsparcia </w:t>
                  </w:r>
                  <w:r w:rsidRPr="00E74ADD">
                    <w:rPr>
                      <w:sz w:val="18"/>
                      <w:szCs w:val="18"/>
                    </w:rPr>
                    <w:t>na PG pomiędzy LGD a UM</w:t>
                  </w:r>
                </w:p>
                <w:p w:rsidR="005E2D6F" w:rsidRPr="00C239D3" w:rsidRDefault="005E2D6F" w:rsidP="00C239D3">
                  <w:pPr>
                    <w:rPr>
                      <w:szCs w:val="18"/>
                    </w:rPr>
                  </w:pPr>
                </w:p>
              </w:txbxContent>
            </v:textbox>
          </v:roundrect>
        </w:pict>
      </w:r>
    </w:p>
    <w:p w:rsidR="00C801AA" w:rsidRPr="00C801AA" w:rsidRDefault="005E2D6F" w:rsidP="00C801AA">
      <w:pPr>
        <w:spacing w:before="0" w:after="160" w:line="259" w:lineRule="auto"/>
        <w:jc w:val="left"/>
        <w:rPr>
          <w:rFonts w:ascii="Calibri" w:eastAsia="Calibri" w:hAnsi="Calibri"/>
          <w:szCs w:val="22"/>
        </w:rPr>
      </w:pPr>
      <w:r>
        <w:rPr>
          <w:noProof/>
        </w:rPr>
        <w:pict>
          <v:shape id="_x0000_s1101" type="#_x0000_t13" style="position:absolute;margin-left:367.9pt;margin-top:11.8pt;width:11.25pt;height:3.6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" adj="18144" fillcolor="#1cade4" strokecolor="#117ea7" strokeweight="1pt">
            <v:path arrowok="t"/>
          </v:shape>
        </w:pict>
      </w:r>
      <w:r>
        <w:rPr>
          <w:noProof/>
        </w:rPr>
        <w:pict>
          <v:shape id="_x0000_s1100" type="#_x0000_t13" style="position:absolute;margin-left:230.65pt;margin-top:10.3pt;width:12.75pt;height:3.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" adj="18551" fillcolor="#1cade4" strokecolor="#117ea7" strokeweight="1pt">
            <v:path arrowok="t"/>
          </v:shape>
        </w:pict>
      </w:r>
      <w:r>
        <w:rPr>
          <w:noProof/>
        </w:rPr>
        <w:pict>
          <v:shape id="_x0000_s1099" type="#_x0000_t13" style="position:absolute;margin-left:93.4pt;margin-top:8.8pt;width:10.5pt;height:4.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" adj="16971" fillcolor="#1cade4" strokecolor="#117ea7" strokeweight="1pt">
            <v:path arrowok="t"/>
          </v:shap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5E2D6F" w:rsidP="00C801AA">
      <w:pPr>
        <w:spacing w:before="0" w:after="160" w:line="259" w:lineRule="auto"/>
        <w:jc w:val="left"/>
        <w:rPr>
          <w:rFonts w:ascii="Calibri" w:eastAsia="Calibri" w:hAnsi="Calibri"/>
          <w:szCs w:val="22"/>
        </w:rPr>
      </w:pPr>
      <w:r>
        <w:rPr>
          <w:noProof/>
        </w:rPr>
        <w:pict>
          <v:line id="_x0000_s1098" style="position:absolute;z-index:251663360;visibility:visible;mso-wrap-distance-left:3.17497mm;mso-wrap-distance-right:3.17497mm;mso-width-relative:margin" from="445.9pt,17.8pt" to="44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" strokecolor="#1cade4" strokeweight="2.25pt">
            <v:stroke joinstyle="miter"/>
            <o:lock v:ext="edit" shapetype="f"/>
          </v:line>
        </w:pict>
      </w:r>
    </w:p>
    <w:p w:rsidR="00C801AA" w:rsidRPr="00C801AA" w:rsidRDefault="005E2D6F" w:rsidP="00C801AA">
      <w:pPr>
        <w:spacing w:before="0" w:after="160" w:line="259" w:lineRule="auto"/>
        <w:jc w:val="left"/>
        <w:rPr>
          <w:rFonts w:ascii="Calibri" w:eastAsia="Calibri" w:hAnsi="Calibri"/>
          <w:szCs w:val="22"/>
        </w:rPr>
      </w:pPr>
      <w:r>
        <w:rPr>
          <w:noProof/>
        </w:rPr>
        <w:pict>
          <v:roundrect id="Prostokąt zaokrąglony 1" o:spid="_x0000_s1097" style="position:absolute;margin-left:248.65pt;margin-top:7.7pt;width:120pt;height:67.1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" fillcolor="#1cade4" strokecolor="#117ea7" strokeweight="1pt">
            <v:stroke joinstyle="miter"/>
            <v:path arrowok="t"/>
            <v:textbox>
              <w:txbxContent>
                <w:p w:rsidR="005E2D6F" w:rsidRPr="00B3348B" w:rsidRDefault="005E2D6F" w:rsidP="00C239D3">
                  <w:pPr>
                    <w:jc w:val="center"/>
                    <w:rPr>
                      <w:sz w:val="18"/>
                      <w:szCs w:val="18"/>
                    </w:rPr>
                  </w:pPr>
                  <w:r w:rsidRPr="00B3348B">
                    <w:rPr>
                      <w:sz w:val="18"/>
                      <w:szCs w:val="18"/>
                    </w:rPr>
                    <w:t xml:space="preserve">Złożenie przez </w:t>
                  </w:r>
                  <w:proofErr w:type="spellStart"/>
                  <w:r w:rsidRPr="00B3348B">
                    <w:rPr>
                      <w:sz w:val="18"/>
                      <w:szCs w:val="18"/>
                    </w:rPr>
                    <w:t>Grantobiorcę</w:t>
                  </w:r>
                  <w:proofErr w:type="spellEnd"/>
                  <w:r w:rsidRPr="00B3348B">
                    <w:rPr>
                      <w:sz w:val="18"/>
                      <w:szCs w:val="18"/>
                    </w:rPr>
                    <w:t xml:space="preserve"> wniosku o rozliczenie grantu oraz Sprawozdania</w:t>
                  </w:r>
                </w:p>
                <w:p w:rsidR="005E2D6F" w:rsidRPr="00C239D3" w:rsidRDefault="005E2D6F" w:rsidP="00C239D3">
                  <w:pPr>
                    <w:rPr>
                      <w:szCs w:val="18"/>
                    </w:rPr>
                  </w:pPr>
                </w:p>
              </w:txbxContent>
            </v:textbox>
          </v:roundrect>
        </w:pict>
      </w:r>
      <w:r>
        <w:rPr>
          <w:noProof/>
        </w:rPr>
        <w:pict>
          <v:roundrect id="Prostokąt zaokrąglony 40" o:spid="_x0000_s1096" style="position:absolute;margin-left:110.65pt;margin-top:13.3pt;width:112.5pt;height:56.75pt;z-index:2516439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" fillcolor="#1cade4" strokecolor="#117ea7" strokeweight="1pt">
            <v:stroke joinstyle="miter"/>
            <v:path arrowok="t"/>
            <v:textbox>
              <w:txbxContent>
                <w:p w:rsidR="005E2D6F" w:rsidRPr="00B3348B" w:rsidRDefault="005E2D6F" w:rsidP="00C239D3">
                  <w:pPr>
                    <w:jc w:val="center"/>
                    <w:rPr>
                      <w:sz w:val="18"/>
                      <w:szCs w:val="18"/>
                    </w:rPr>
                  </w:pPr>
                  <w:r w:rsidRPr="00B3348B">
                    <w:rPr>
                      <w:sz w:val="18"/>
                      <w:szCs w:val="18"/>
                    </w:rPr>
                    <w:t>Kontrola realizacji grantu przez Pracowników Biura LGD</w:t>
                  </w:r>
                </w:p>
                <w:p w:rsidR="005E2D6F" w:rsidRPr="00C239D3" w:rsidRDefault="005E2D6F" w:rsidP="00C239D3">
                  <w:pPr>
                    <w:rPr>
                      <w:szCs w:val="18"/>
                    </w:rPr>
                  </w:pPr>
                </w:p>
              </w:txbxContent>
            </v:textbox>
          </v:roundrect>
        </w:pict>
      </w:r>
      <w:r>
        <w:rPr>
          <w:noProof/>
        </w:rPr>
        <w:pict>
          <v:roundrect id="Prostokąt zaokrąglony 2" o:spid="_x0000_s1095" style="position:absolute;margin-left:381.4pt;margin-top:14.05pt;width:118.5pt;height:64.8pt;z-index:25166745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" fillcolor="#1cade4" strokecolor="#117ea7" strokeweight="1pt">
            <v:stroke joinstyle="miter"/>
            <v:path arrowok="t"/>
            <v:textbox>
              <w:txbxContent>
                <w:p w:rsidR="005E2D6F" w:rsidRPr="00B3348B" w:rsidRDefault="005E2D6F" w:rsidP="00C239D3">
                  <w:pPr>
                    <w:jc w:val="center"/>
                    <w:rPr>
                      <w:sz w:val="18"/>
                      <w:szCs w:val="18"/>
                    </w:rPr>
                  </w:pPr>
                  <w:r w:rsidRPr="00B3348B">
                    <w:rPr>
                      <w:sz w:val="18"/>
                      <w:szCs w:val="18"/>
                    </w:rPr>
                    <w:t>Rozliczenie grantu i wypłata reszty kosztów kwalifikowalnych</w:t>
                  </w:r>
                </w:p>
                <w:p w:rsidR="005E2D6F" w:rsidRPr="00C239D3" w:rsidRDefault="005E2D6F" w:rsidP="00C239D3">
                  <w:pPr>
                    <w:rPr>
                      <w:szCs w:val="18"/>
                    </w:rPr>
                  </w:pPr>
                </w:p>
              </w:txbxContent>
            </v:textbox>
            <w10:wrap anchorx="margin"/>
          </v:roundrect>
        </w:pict>
      </w:r>
      <w:r>
        <w:rPr>
          <w:noProof/>
        </w:rPr>
        <w:pict>
          <v:roundrect id="_x0000_s1094" style="position:absolute;margin-left:-31.85pt;margin-top:15.55pt;width:123.75pt;height:42pt;z-index:2516428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" fillcolor="#1cade4" strokecolor="#117ea7" strokeweight="1pt">
            <v:stroke joinstyle="miter"/>
            <v:path arrowok="t"/>
            <v:textbox>
              <w:txbxContent>
                <w:p w:rsidR="005E2D6F" w:rsidRPr="00AC2DF7" w:rsidRDefault="005E2D6F" w:rsidP="00C239D3">
                  <w:pPr>
                    <w:jc w:val="center"/>
                    <w:rPr>
                      <w:sz w:val="18"/>
                      <w:szCs w:val="18"/>
                    </w:rPr>
                  </w:pPr>
                  <w:r>
                    <w:rPr>
                      <w:sz w:val="18"/>
                      <w:szCs w:val="18"/>
                    </w:rPr>
                    <w:t xml:space="preserve">Realizacja grantu przez </w:t>
                  </w:r>
                  <w:proofErr w:type="spellStart"/>
                  <w:r>
                    <w:rPr>
                      <w:sz w:val="18"/>
                      <w:szCs w:val="18"/>
                    </w:rPr>
                    <w:t>Grantobiorcę</w:t>
                  </w:r>
                  <w:proofErr w:type="spellEnd"/>
                </w:p>
                <w:p w:rsidR="005E2D6F" w:rsidRPr="00C239D3" w:rsidRDefault="005E2D6F" w:rsidP="00C239D3">
                  <w:pPr>
                    <w:rPr>
                      <w:szCs w:val="18"/>
                    </w:rPr>
                  </w:pPr>
                </w:p>
              </w:txbxContent>
            </v:textbox>
          </v:roundrect>
        </w:pict>
      </w:r>
      <w:r>
        <w:rPr>
          <w:noProof/>
        </w:rPr>
        <w:pict>
          <v:shape id="_x0000_s1093" type="#_x0000_t32" style="position:absolute;margin-left:28.9pt;margin-top:2.05pt;width:0;height:11.2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" strokecolor="#1cade4" strokeweight="2.25pt">
            <v:stroke endarrow="block" joinstyle="miter"/>
            <o:lock v:ext="edit" shapetype="f"/>
          </v:shape>
        </w:pict>
      </w:r>
      <w:r>
        <w:rPr>
          <w:noProof/>
        </w:rPr>
        <w:pict>
          <v:line id="_x0000_s1092" style="position:absolute;flip:x y;z-index:251664384;visibility:visible;mso-width-relative:margin;mso-height-relative:margin" from="28.15pt,2.05pt" to="4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" strokecolor="#1cade4" strokeweight="2.25pt">
            <v:stroke joinstyle="miter"/>
            <o:lock v:ext="edit" shapetype="f"/>
          </v:line>
        </w:pict>
      </w:r>
    </w:p>
    <w:p w:rsidR="00C801AA" w:rsidRPr="00C801AA" w:rsidRDefault="005E2D6F" w:rsidP="00C801AA">
      <w:pPr>
        <w:spacing w:before="0" w:after="160" w:line="259" w:lineRule="auto"/>
        <w:jc w:val="left"/>
        <w:rPr>
          <w:rFonts w:ascii="Calibri" w:eastAsia="Calibri" w:hAnsi="Calibri"/>
          <w:szCs w:val="22"/>
        </w:rPr>
      </w:pPr>
      <w:r>
        <w:rPr>
          <w:noProof/>
        </w:rPr>
        <w:pict>
          <v:shape id="_x0000_s1091" type="#_x0000_t13" style="position:absolute;margin-left:369.4pt;margin-top:12.9pt;width:10.5pt;height:5.2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" fillcolor="#1cade4" strokecolor="#117ea7" strokeweight="1pt">
            <v:path arrowok="t"/>
          </v:shape>
        </w:pict>
      </w:r>
      <w:r>
        <w:rPr>
          <w:noProof/>
        </w:rPr>
        <w:pict>
          <v:shape id="_x0000_s1090" type="#_x0000_t13" style="position:absolute;margin-left:225.4pt;margin-top:12.9pt;width:20.25pt;height:5.2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" adj="18800" fillcolor="#1cade4" strokecolor="#117ea7" strokeweight="1pt">
            <v:path arrowok="t"/>
          </v:shape>
        </w:pict>
      </w:r>
      <w:r>
        <w:rPr>
          <w:noProof/>
        </w:rPr>
        <w:pict>
          <v:shape id="Strzałka w prawo 50" o:spid="_x0000_s1089" type="#_x0000_t13" style="position:absolute;margin-left:91.9pt;margin-top:12.9pt;width:18.75pt;height:5.2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" adj="18576" fillcolor="#1cade4" strokecolor="#117ea7" strokeweight="1pt">
            <v:path arrowok="t"/>
          </v:shap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5E2D6F" w:rsidP="00C801AA">
      <w:pPr>
        <w:spacing w:before="0" w:after="160" w:line="259" w:lineRule="auto"/>
        <w:jc w:val="left"/>
        <w:rPr>
          <w:rFonts w:ascii="Calibri" w:eastAsia="Calibri" w:hAnsi="Calibri"/>
          <w:szCs w:val="22"/>
        </w:rPr>
      </w:pPr>
      <w:r>
        <w:rPr>
          <w:noProof/>
        </w:rPr>
        <w:pict>
          <v:roundrect id="Prostokąt zaokrąglony 3" o:spid="_x0000_s1088" style="position:absolute;margin-left:80.65pt;margin-top:21.6pt;width:114.75pt;height:51.7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" fillcolor="#1cade4" strokecolor="#117ea7" strokeweight="1pt">
            <v:stroke joinstyle="miter"/>
            <v:path arrowok="t"/>
            <v:textbox>
              <w:txbxContent>
                <w:p w:rsidR="005E2D6F" w:rsidRPr="00B3348B" w:rsidRDefault="005E2D6F" w:rsidP="00C239D3">
                  <w:pPr>
                    <w:jc w:val="center"/>
                    <w:rPr>
                      <w:sz w:val="18"/>
                      <w:szCs w:val="18"/>
                    </w:rPr>
                  </w:pPr>
                  <w:r w:rsidRPr="00B3348B">
                    <w:rPr>
                      <w:sz w:val="18"/>
                      <w:szCs w:val="18"/>
                    </w:rPr>
                    <w:t xml:space="preserve">Złożenie wniosku o płatność przez LG do UM </w:t>
                  </w:r>
                </w:p>
                <w:p w:rsidR="005E2D6F" w:rsidRPr="00C239D3" w:rsidRDefault="005E2D6F" w:rsidP="00C239D3">
                  <w:pPr>
                    <w:rPr>
                      <w:szCs w:val="18"/>
                    </w:rPr>
                  </w:pPr>
                </w:p>
              </w:txbxContent>
            </v:textbox>
          </v:roundrect>
        </w:pict>
      </w:r>
      <w:r>
        <w:rPr>
          <w:noProof/>
        </w:rPr>
        <w:pict>
          <v:shape id="Łącznik prosty ze strzałką 7" o:spid="_x0000_s1087" type="#_x0000_t32" style="position:absolute;margin-left:136.9pt;margin-top:15.6pt;width:0;height:5.2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" strokecolor="#1cade4" strokeweight=".5pt">
            <v:stroke endarrow="block" joinstyle="miter"/>
            <o:lock v:ext="edit" shapetype="f"/>
          </v:shape>
        </w:pict>
      </w:r>
      <w:r>
        <w:rPr>
          <w:noProof/>
        </w:rPr>
        <w:pict>
          <v:line id="Łącznik prosty 6" o:spid="_x0000_s1086" style="position:absolute;flip:x y;z-index:251670528;visibility:visible" from="136.15pt,14.85pt" to="446.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" strokecolor="#1cade4" strokeweight="2.25pt">
            <v:stroke joinstyle="miter"/>
            <o:lock v:ext="edit" shapetype="f"/>
          </v:line>
        </w:pict>
      </w:r>
      <w:r>
        <w:rPr>
          <w:noProof/>
        </w:rPr>
        <w:pict>
          <v:line id="Łącznik prosty 5" o:spid="_x0000_s1085" style="position:absolute;z-index:251669504;visibility:visible;mso-wrap-distance-left:3.17497mm;mso-wrap-distance-right:3.17497mm" from="445.9pt,7.35pt" to="445.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" strokecolor="#1cade4" strokeweight="2.25pt">
            <v:stroke joinstyle="miter"/>
            <o:lock v:ext="edit" shapetype="f"/>
          </v:line>
        </w:pict>
      </w:r>
    </w:p>
    <w:p w:rsidR="00C801AA" w:rsidRPr="00C801AA" w:rsidRDefault="00C801AA" w:rsidP="00C801AA">
      <w:pPr>
        <w:spacing w:before="0" w:after="160" w:line="259" w:lineRule="auto"/>
        <w:jc w:val="left"/>
        <w:rPr>
          <w:rFonts w:ascii="Calibri" w:eastAsia="Calibri" w:hAnsi="Calibri"/>
          <w:szCs w:val="22"/>
        </w:rPr>
      </w:pPr>
    </w:p>
    <w:p w:rsidR="00C801AA" w:rsidRPr="00C801AA" w:rsidRDefault="00C801AA" w:rsidP="00C801AA">
      <w:pPr>
        <w:spacing w:before="0" w:after="160" w:line="259" w:lineRule="auto"/>
        <w:jc w:val="left"/>
        <w:rPr>
          <w:rFonts w:ascii="Calibri" w:eastAsia="Calibri" w:hAnsi="Calibri"/>
          <w:szCs w:val="22"/>
        </w:rPr>
      </w:pPr>
    </w:p>
    <w:p w:rsidR="00B576BF" w:rsidRPr="007E5AFF" w:rsidRDefault="00B576BF" w:rsidP="00597C31">
      <w:pPr>
        <w:rPr>
          <w:b/>
        </w:rPr>
      </w:pPr>
    </w:p>
    <w:p w:rsidR="00A27F80" w:rsidRDefault="00A27F80" w:rsidP="00597C31">
      <w:pPr>
        <w:rPr>
          <w:b/>
          <w:bCs/>
        </w:rPr>
      </w:pPr>
    </w:p>
    <w:p w:rsidR="00A27F80" w:rsidRDefault="00A27F80" w:rsidP="00597C31">
      <w:pPr>
        <w:rPr>
          <w:b/>
          <w:bCs/>
        </w:rPr>
      </w:pPr>
    </w:p>
    <w:p w:rsidR="00A27F80" w:rsidRDefault="00A27F80" w:rsidP="00597C31">
      <w:pPr>
        <w:rPr>
          <w:b/>
          <w:bCs/>
        </w:rPr>
      </w:pPr>
    </w:p>
    <w:p w:rsidR="00A27F80" w:rsidRDefault="00A27F80" w:rsidP="00597C31">
      <w:pPr>
        <w:rPr>
          <w:b/>
          <w:bCs/>
        </w:rPr>
      </w:pPr>
    </w:p>
    <w:p w:rsidR="00A27F80" w:rsidRDefault="00A27F80" w:rsidP="00597C31">
      <w:pPr>
        <w:rPr>
          <w:b/>
          <w:bCs/>
        </w:rPr>
      </w:pPr>
    </w:p>
    <w:p w:rsidR="00597C31" w:rsidRPr="007E5AFF" w:rsidRDefault="7D27B512" w:rsidP="00597C31">
      <w:pPr>
        <w:rPr>
          <w:b/>
        </w:rPr>
      </w:pPr>
      <w:r w:rsidRPr="007E5AFF">
        <w:rPr>
          <w:b/>
          <w:bCs/>
        </w:rPr>
        <w:lastRenderedPageBreak/>
        <w:t>Proces przyznawania wsparcia w ramach Operacji Własnych LGD</w:t>
      </w:r>
    </w:p>
    <w:p w:rsidR="004B1880" w:rsidRDefault="004B1880" w:rsidP="004B1880">
      <w:pPr>
        <w:tabs>
          <w:tab w:val="left" w:pos="1065"/>
        </w:tabs>
        <w:spacing w:before="0" w:after="160" w:line="259" w:lineRule="auto"/>
        <w:jc w:val="left"/>
        <w:rPr>
          <w:rFonts w:ascii="Calibri" w:eastAsia="Calibri" w:hAnsi="Calibri"/>
          <w:szCs w:val="22"/>
        </w:rPr>
      </w:pPr>
    </w:p>
    <w:p w:rsidR="004B1880" w:rsidRDefault="004B1880" w:rsidP="004B1880">
      <w:pPr>
        <w:tabs>
          <w:tab w:val="left" w:pos="1065"/>
        </w:tabs>
        <w:spacing w:before="0" w:after="160" w:line="259" w:lineRule="auto"/>
        <w:jc w:val="left"/>
        <w:rPr>
          <w:rFonts w:ascii="Calibri" w:eastAsia="Calibri" w:hAnsi="Calibri"/>
          <w:szCs w:val="22"/>
        </w:rPr>
      </w:pP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roundrect id="_x0000_s1084" style="position:absolute;margin-left:126.4pt;margin-top:-28.1pt;width:198.75pt;height:48pt;z-index:2516725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" fillcolor="#1cade4" strokecolor="#117ea7" strokeweight="1pt">
            <v:stroke joinstyle="miter"/>
            <v:path arrowok="t"/>
            <v:textbox>
              <w:txbxContent>
                <w:p w:rsidR="005E2D6F" w:rsidRDefault="005E2D6F" w:rsidP="004B1880">
                  <w:r>
                    <w:t xml:space="preserve">             Zadanie wpisane do LSR</w:t>
                  </w:r>
                </w:p>
              </w:txbxContent>
            </v:textbox>
          </v:roundrect>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roundrect id="_x0000_s1083" style="position:absolute;margin-left:125.65pt;margin-top:.4pt;width:206.25pt;height:38.2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" fillcolor="#1cade4" strokecolor="#117ea7" strokeweight="1pt">
            <v:stroke joinstyle="miter"/>
            <v:path arrowok="t"/>
            <v:textbox>
              <w:txbxContent>
                <w:p w:rsidR="005E2D6F" w:rsidRPr="005470F4" w:rsidRDefault="005E2D6F" w:rsidP="004B1880">
                  <w:pPr>
                    <w:jc w:val="center"/>
                    <w:rPr>
                      <w:sz w:val="18"/>
                      <w:szCs w:val="18"/>
                    </w:rPr>
                  </w:pPr>
                  <w:r>
                    <w:rPr>
                      <w:sz w:val="18"/>
                      <w:szCs w:val="18"/>
                    </w:rPr>
                    <w:t>Umieszczenie na stronie internetowej LGD informacji o planowanej realizacji operacji własnej</w:t>
                  </w:r>
                </w:p>
              </w:txbxContent>
            </v:textbox>
          </v:roundrect>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shape id="Łącznik prosty ze strzałką 38" o:spid="_x0000_s1082" type="#_x0000_t32" style="position:absolute;margin-left:151.95pt;margin-top:13.9pt;width:22.4pt;height:7.45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" strokecolor="#1cade4" strokeweight=".5pt">
            <v:stroke endarrow="block" joinstyle="miter"/>
            <o:lock v:ext="edit" shapetype="f"/>
          </v:shape>
        </w:pict>
      </w:r>
      <w:r>
        <w:rPr>
          <w:noProof/>
        </w:rPr>
        <w:pict>
          <v:shape id="Łącznik prosty ze strzałką 30" o:spid="_x0000_s1081" type="#_x0000_t32" style="position:absolute;margin-left:270.8pt;margin-top:14.55pt;width:19.7pt;height:6.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" strokecolor="#1cade4" strokeweight=".5pt">
            <v:stroke endarrow="block" joinstyle="miter"/>
            <o:lock v:ext="edit" shapetype="f"/>
          </v:shape>
        </w:pict>
      </w:r>
      <w:r>
        <w:rPr>
          <w:noProof/>
        </w:rPr>
        <w:pict>
          <v:roundrect id="_x0000_s1080" style="position:absolute;margin-left:2.25pt;margin-top:22.15pt;width:169.5pt;height:35.25pt;z-index:2516746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" fillcolor="#1cade4" strokecolor="#117ea7" strokeweight="1pt">
            <v:stroke joinstyle="miter"/>
            <v:path arrowok="t"/>
            <v:textbox>
              <w:txbxContent>
                <w:p w:rsidR="005E2D6F" w:rsidRPr="00E03907" w:rsidRDefault="005E2D6F" w:rsidP="004B1880">
                  <w:pPr>
                    <w:rPr>
                      <w:sz w:val="18"/>
                      <w:szCs w:val="18"/>
                    </w:rPr>
                  </w:pPr>
                  <w:r>
                    <w:rPr>
                      <w:sz w:val="18"/>
                      <w:szCs w:val="18"/>
                    </w:rPr>
                    <w:t>Nikt nie zgłosił zamiaru realizacji</w:t>
                  </w:r>
                </w:p>
              </w:txbxContent>
            </v:textbox>
            <w10:wrap anchorx="margin"/>
          </v:roundrect>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roundrect id="_x0000_s1079" style="position:absolute;margin-left:243.4pt;margin-top:.45pt;width:174.75pt;height:38.9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" fillcolor="#1cade4" strokecolor="#117ea7" strokeweight="1pt">
            <v:stroke joinstyle="miter"/>
            <v:path arrowok="t"/>
            <v:textbox>
              <w:txbxContent>
                <w:p w:rsidR="005E2D6F" w:rsidRPr="005470F4" w:rsidRDefault="005E2D6F" w:rsidP="004B1880">
                  <w:pPr>
                    <w:jc w:val="center"/>
                    <w:rPr>
                      <w:sz w:val="18"/>
                      <w:szCs w:val="18"/>
                    </w:rPr>
                  </w:pPr>
                  <w:r>
                    <w:rPr>
                      <w:sz w:val="18"/>
                      <w:szCs w:val="18"/>
                    </w:rPr>
                    <w:t>Zgłoszenie zamiaru realizacji operacji własnej przez inny podmiot niż LGD</w:t>
                  </w:r>
                </w:p>
              </w:txbxContent>
            </v:textbox>
          </v:roundrect>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shape id="Łącznik łamany 5" o:spid="_x0000_s1078" type="#_x0000_t32" style="position:absolute;margin-left:77.65pt;margin-top:190.95pt;width:350.95pt;height:0;rotation:9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" strokecolor="#1cade4" strokeweight=".5pt"/>
        </w:pict>
      </w:r>
      <w:r>
        <w:rPr>
          <w:noProof/>
        </w:rPr>
        <w:pict>
          <v:shape id="Łącznik łamany 6" o:spid="_x0000_s1077" type="#_x0000_t34" style="position:absolute;margin-left:9.3pt;margin-top:14.45pt;width:3.6pt;height:291.4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" strokecolor="#1cade4" strokeweight=".5pt">
            <o:lock v:ext="edit" shapetype="f"/>
          </v:shape>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roundrect id="_x0000_s1076" style="position:absolute;margin-left:269.45pt;margin-top:.95pt;width:200pt;height:37pt;z-index:25168179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" fillcolor="#1cade4" strokecolor="#117ea7" strokeweight="1pt">
            <v:stroke joinstyle="miter"/>
            <v:path arrowok="t"/>
            <v:textbox>
              <w:txbxContent>
                <w:p w:rsidR="005E2D6F" w:rsidRPr="00DC63E5" w:rsidRDefault="005E2D6F" w:rsidP="004B1880">
                  <w:pPr>
                    <w:jc w:val="center"/>
                    <w:rPr>
                      <w:sz w:val="16"/>
                      <w:szCs w:val="16"/>
                    </w:rPr>
                  </w:pPr>
                  <w:r w:rsidRPr="00DC63E5">
                    <w:rPr>
                      <w:sz w:val="16"/>
                      <w:szCs w:val="16"/>
                    </w:rPr>
                    <w:t xml:space="preserve">Ocena przez LGD czy podmiot, który zgłosił chęć realizacji operacji jest uprawniony do wsparcia </w:t>
                  </w:r>
                </w:p>
              </w:txbxContent>
            </v:textbox>
            <w10:wrap anchorx="margin"/>
          </v:roundrect>
        </w:pict>
      </w:r>
      <w:r>
        <w:rPr>
          <w:noProof/>
        </w:rPr>
        <w:pict>
          <v:line id="Łącznik prosty 4" o:spid="_x0000_s1075" style="position:absolute;z-index:251691008;visibility:visible;mso-wrap-distance-top:-3e-5mm;mso-wrap-distance-bottom:-3e-5mm;mso-width-relative:margin;mso-height-relative:margin" from="10.15pt,17.7pt" to="22.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" strokecolor="#1cade4" strokeweight=".5pt">
            <v:stroke joinstyle="miter"/>
            <o:lock v:ext="edit" shapetype="f"/>
          </v:line>
        </w:pict>
      </w:r>
      <w:r>
        <w:rPr>
          <w:noProof/>
        </w:rPr>
        <w:pict>
          <v:roundrect id="_x0000_s1074" style="position:absolute;margin-left:21pt;margin-top:.45pt;width:173.25pt;height:37.5pt;z-index:251676672;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" fillcolor="#1cade4" strokecolor="#117ea7" strokeweight="1pt">
            <v:stroke joinstyle="miter"/>
            <v:path arrowok="t"/>
            <v:textbox>
              <w:txbxContent>
                <w:p w:rsidR="005E2D6F" w:rsidRPr="00B72AA7" w:rsidRDefault="005E2D6F" w:rsidP="004B1880">
                  <w:pPr>
                    <w:jc w:val="center"/>
                    <w:rPr>
                      <w:sz w:val="18"/>
                      <w:szCs w:val="18"/>
                    </w:rPr>
                  </w:pPr>
                  <w:r>
                    <w:rPr>
                      <w:sz w:val="18"/>
                      <w:szCs w:val="18"/>
                    </w:rPr>
                    <w:t>Złożenie wniosku o przyznanie pomocy przez LGD</w:t>
                  </w:r>
                </w:p>
              </w:txbxContent>
            </v:textbox>
            <w10:wrap anchorx="margin"/>
          </v:roundrect>
        </w:pict>
      </w:r>
      <w:r w:rsidR="004B1880" w:rsidRPr="004B1880">
        <w:rPr>
          <w:rFonts w:ascii="Calibri" w:eastAsia="Calibri" w:hAnsi="Calibri"/>
          <w:szCs w:val="22"/>
        </w:rPr>
        <w:t xml:space="preserve">  </w: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roundrect id="_x0000_s1073" style="position:absolute;margin-left:268.7pt;margin-top:19.2pt;width:203.4pt;height:45.25pt;z-index:2516899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" fillcolor="#1cade4" strokecolor="#117ea7" strokeweight="1pt">
            <v:stroke joinstyle="miter"/>
            <v:path arrowok="t"/>
            <v:textbox>
              <w:txbxContent>
                <w:p w:rsidR="005E2D6F" w:rsidRPr="00DC63E5" w:rsidRDefault="005E2D6F" w:rsidP="004B1880">
                  <w:pPr>
                    <w:jc w:val="center"/>
                    <w:rPr>
                      <w:sz w:val="16"/>
                      <w:szCs w:val="16"/>
                    </w:rPr>
                  </w:pPr>
                  <w:r w:rsidRPr="00DC63E5">
                    <w:rPr>
                      <w:sz w:val="16"/>
                      <w:szCs w:val="16"/>
                    </w:rPr>
                    <w:t>Poinformowanie podmiotu zgłaszającego zamiar realizacji operacji oraz w terminie 3 miesięcy ogłoszenie naboru w tym zakresie</w:t>
                  </w:r>
                </w:p>
              </w:txbxContent>
            </v:textbox>
            <w10:wrap anchorx="margin"/>
          </v:roundrect>
        </w:pict>
      </w:r>
      <w:r>
        <w:rPr>
          <w:noProof/>
        </w:rPr>
        <w:pict>
          <v:line id="Łącznik prosty 16" o:spid="_x0000_s1072" style="position:absolute;z-index:251701248;visibility:visible;mso-wrap-distance-top:-3e-5mm;mso-wrap-distance-bottom:-3e-5mm" from="254.5pt,.7pt" to="26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" strokecolor="#1cade4" strokeweight=".5pt">
            <v:stroke joinstyle="miter"/>
            <o:lock v:ext="edit" shapetype="f"/>
          </v:line>
        </w:pict>
      </w:r>
      <w:r>
        <w:rPr>
          <w:noProof/>
        </w:rPr>
        <w:pict>
          <v:roundrect id="_x0000_s1071" style="position:absolute;margin-left:21.75pt;margin-top:19.2pt;width:172.5pt;height:39pt;z-index:25167769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" fillcolor="#1cade4" strokecolor="#117ea7" strokeweight="1pt">
            <v:stroke joinstyle="miter"/>
            <v:path arrowok="t"/>
            <v:textbox>
              <w:txbxContent>
                <w:p w:rsidR="005E2D6F" w:rsidRPr="00B72AA7" w:rsidRDefault="005E2D6F" w:rsidP="004B1880">
                  <w:pPr>
                    <w:jc w:val="center"/>
                    <w:rPr>
                      <w:sz w:val="18"/>
                      <w:szCs w:val="18"/>
                    </w:rPr>
                  </w:pPr>
                  <w:r>
                    <w:rPr>
                      <w:sz w:val="18"/>
                      <w:szCs w:val="18"/>
                    </w:rPr>
                    <w:t>Ocena pod względem lokalnych kryteriów wyboru przez Radę</w:t>
                  </w:r>
                </w:p>
              </w:txbxContent>
            </v:textbox>
            <w10:wrap anchorx="margin"/>
          </v:roundrect>
        </w:pict>
      </w:r>
      <w:r w:rsidR="004B1880" w:rsidRPr="004B1880">
        <w:rPr>
          <w:rFonts w:ascii="Calibri" w:eastAsia="Calibri" w:hAnsi="Calibri"/>
          <w:szCs w:val="22"/>
        </w:rPr>
        <w:t xml:space="preserve"> </w: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line id="Łącznik prosty 17" o:spid="_x0000_s1070" style="position:absolute;z-index:251702272;visibility:visible" from="253.85pt,21.8pt" to="268.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" strokecolor="#1cade4" strokeweight=".5pt">
            <v:stroke joinstyle="miter"/>
            <o:lock v:ext="edit" shapetype="f"/>
          </v:line>
        </w:pict>
      </w:r>
      <w:r>
        <w:rPr>
          <w:noProof/>
        </w:rPr>
        <w:pict>
          <v:line id="Łącznik prosty 8" o:spid="_x0000_s1069" style="position:absolute;flip:y;z-index:251694080;visibility:visible;mso-wrap-distance-top:-3e-5mm;mso-wrap-distance-bottom:-3e-5mm;mso-width-relative:margin;mso-height-relative:margin" from="13.15pt,16.95pt" to="23.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" strokecolor="#1cade4" strokeweight=".5pt">
            <v:stroke joinstyle="miter"/>
            <o:lock v:ext="edit" shapetype="f"/>
          </v:line>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roundrect id="_x0000_s1068" style="position:absolute;margin-left:19.9pt;margin-top:19.2pt;width:172.5pt;height:50.25pt;z-index:2516787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" fillcolor="#1cade4" strokecolor="#117ea7" strokeweight="1pt">
            <v:stroke joinstyle="miter"/>
            <v:path arrowok="t"/>
            <v:textbox>
              <w:txbxContent>
                <w:p w:rsidR="005E2D6F" w:rsidRPr="00B72AA7" w:rsidRDefault="005E2D6F" w:rsidP="004B1880">
                  <w:pPr>
                    <w:jc w:val="center"/>
                    <w:rPr>
                      <w:sz w:val="18"/>
                      <w:szCs w:val="18"/>
                    </w:rPr>
                  </w:pPr>
                  <w:r>
                    <w:rPr>
                      <w:sz w:val="18"/>
                      <w:szCs w:val="18"/>
                    </w:rPr>
                    <w:t>Przekazanie przez LGD wniosku o udzielenie wsparcia na Operacje Własną do ZW</w:t>
                  </w:r>
                </w:p>
              </w:txbxContent>
            </v:textbox>
            <w10:wrap anchorx="margin"/>
          </v:roundrect>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roundrect id="_x0000_s1067" style="position:absolute;margin-left:265.9pt;margin-top:1.85pt;width:206.2pt;height:57.15pt;z-index:251709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" fillcolor="#1cade4" strokecolor="#117ea7" strokeweight="1pt">
            <v:stroke joinstyle="miter"/>
            <v:path arrowok="t"/>
            <v:textbox>
              <w:txbxContent>
                <w:p w:rsidR="005E2D6F" w:rsidRPr="00DC63E5" w:rsidRDefault="005E2D6F" w:rsidP="0088044B">
                  <w:pPr>
                    <w:shd w:val="clear" w:color="auto" w:fill="00B0F0"/>
                    <w:jc w:val="center"/>
                    <w:rPr>
                      <w:sz w:val="16"/>
                      <w:szCs w:val="16"/>
                    </w:rPr>
                  </w:pPr>
                  <w:r w:rsidRPr="00DC63E5">
                    <w:rPr>
                      <w:sz w:val="16"/>
                      <w:szCs w:val="16"/>
                    </w:rPr>
                    <w:t xml:space="preserve">W przypadku gdy podmiot jest nieuprawniony do wsparcia, LGD informuje o tym podmiot , który zgłosił zamiar realizacji operacji oraz LGD składa wniosek </w:t>
                  </w:r>
                  <w:r>
                    <w:rPr>
                      <w:sz w:val="16"/>
                      <w:szCs w:val="16"/>
                    </w:rPr>
                    <w:t>o przyz</w:t>
                  </w:r>
                  <w:r w:rsidRPr="00DC63E5">
                    <w:rPr>
                      <w:sz w:val="16"/>
                      <w:szCs w:val="16"/>
                    </w:rPr>
                    <w:t>n</w:t>
                  </w:r>
                  <w:r>
                    <w:rPr>
                      <w:sz w:val="16"/>
                      <w:szCs w:val="16"/>
                    </w:rPr>
                    <w:t>anie pomocy do Z</w:t>
                  </w:r>
                  <w:r w:rsidRPr="00DC63E5">
                    <w:rPr>
                      <w:sz w:val="16"/>
                      <w:szCs w:val="16"/>
                    </w:rPr>
                    <w:t>W</w:t>
                  </w:r>
                </w:p>
              </w:txbxContent>
            </v:textbox>
          </v:roundrect>
        </w:pict>
      </w:r>
    </w:p>
    <w:p w:rsidR="004B1880" w:rsidRPr="004B1880" w:rsidRDefault="005E2D6F" w:rsidP="004B1880">
      <w:pPr>
        <w:tabs>
          <w:tab w:val="left" w:pos="1065"/>
        </w:tabs>
        <w:spacing w:before="0" w:after="160" w:line="259" w:lineRule="auto"/>
        <w:jc w:val="left"/>
        <w:rPr>
          <w:rFonts w:ascii="Calibri" w:eastAsia="Calibri" w:hAnsi="Calibri"/>
          <w:szCs w:val="22"/>
        </w:rPr>
      </w:pPr>
      <w:r>
        <w:rPr>
          <w:noProof/>
        </w:rPr>
        <w:pict>
          <v:line id="Łącznik prosty 20" o:spid="_x0000_s1066" style="position:absolute;z-index:251703296;visibility:visible;mso-wrap-distance-top:-3e-5mm;mso-wrap-distance-bottom:-3e-5mm" from="253.15pt,10.75pt" to="26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" strokecolor="#1cade4" strokeweight=".5pt">
            <v:stroke joinstyle="miter"/>
            <o:lock v:ext="edit" shapetype="f"/>
          </v:line>
        </w:pict>
      </w:r>
      <w:r>
        <w:rPr>
          <w:noProof/>
        </w:rPr>
        <w:pict>
          <v:line id="Łącznik prosty 9" o:spid="_x0000_s1065" style="position:absolute;flip:y;z-index:251695104;visibility:visible;mso-wrap-distance-top:-3e-5mm;mso-wrap-distance-bottom:-3e-5mm;mso-width-relative:margin;mso-height-relative:margin" from="11.65pt,.5pt" to="1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" strokecolor="#1cade4" strokeweight=".5pt">
            <v:stroke joinstyle="miter"/>
            <o:lock v:ext="edit" shapetype="f"/>
          </v:line>
        </w:pict>
      </w:r>
      <w:r w:rsidR="004B1880" w:rsidRPr="004B1880">
        <w:rPr>
          <w:rFonts w:ascii="Calibri" w:eastAsia="Calibri" w:hAnsi="Calibri"/>
          <w:szCs w:val="22"/>
        </w:rPr>
        <w:tab/>
      </w:r>
    </w:p>
    <w:p w:rsidR="004B1880" w:rsidRPr="004B1880" w:rsidRDefault="005E2D6F" w:rsidP="004B1880">
      <w:pPr>
        <w:spacing w:before="0" w:after="160" w:line="259" w:lineRule="auto"/>
        <w:jc w:val="left"/>
        <w:rPr>
          <w:rFonts w:ascii="Calibri" w:eastAsia="Calibri" w:hAnsi="Calibri"/>
          <w:szCs w:val="22"/>
        </w:rPr>
      </w:pPr>
      <w:r>
        <w:rPr>
          <w:noProof/>
        </w:rPr>
        <w:pict>
          <v:roundrect id="_x0000_s1064" style="position:absolute;margin-left:268.7pt;margin-top:19.55pt;width:203.4pt;height:45.4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" fillcolor="#1cade4" strokecolor="#117ea7" strokeweight="1pt">
            <v:stroke joinstyle="miter"/>
            <v:path arrowok="t"/>
            <v:textbox>
              <w:txbxContent>
                <w:p w:rsidR="005E2D6F" w:rsidRPr="00DC63E5" w:rsidRDefault="005E2D6F" w:rsidP="004B1880">
                  <w:pPr>
                    <w:jc w:val="center"/>
                    <w:rPr>
                      <w:sz w:val="16"/>
                      <w:szCs w:val="16"/>
                    </w:rPr>
                  </w:pPr>
                  <w:r w:rsidRPr="00DC63E5">
                    <w:rPr>
                      <w:sz w:val="16"/>
                      <w:szCs w:val="16"/>
                    </w:rPr>
                    <w:t>Ogłoszenie naboru wniosków o przyznanie pomocy zgodnie z procedurą naborów na operacje realizowane przez inne podmioty niż LGD wniosków</w:t>
                  </w:r>
                </w:p>
              </w:txbxContent>
            </v:textbox>
          </v:roundrect>
        </w:pict>
      </w:r>
      <w:r>
        <w:rPr>
          <w:noProof/>
        </w:rPr>
        <w:pict>
          <v:roundrect id="_x0000_s1063" style="position:absolute;margin-left:21.75pt;margin-top:8.6pt;width:168.75pt;height:36.6pt;z-index:25167974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" fillcolor="#1cade4" strokecolor="#117ea7" strokeweight="1pt">
            <v:stroke joinstyle="miter"/>
            <v:path arrowok="t"/>
            <v:textbox>
              <w:txbxContent>
                <w:p w:rsidR="005E2D6F" w:rsidRPr="00601112" w:rsidRDefault="005E2D6F" w:rsidP="004B1880">
                  <w:pPr>
                    <w:jc w:val="center"/>
                    <w:rPr>
                      <w:sz w:val="18"/>
                      <w:szCs w:val="18"/>
                    </w:rPr>
                  </w:pPr>
                  <w:r>
                    <w:rPr>
                      <w:sz w:val="18"/>
                      <w:szCs w:val="18"/>
                    </w:rPr>
                    <w:t>Podpisanie umowy o udzielenie wsparcia z ZW</w:t>
                  </w:r>
                </w:p>
              </w:txbxContent>
            </v:textbox>
            <w10:wrap anchorx="margin"/>
          </v:roundrect>
        </w:pict>
      </w:r>
      <w:r>
        <w:rPr>
          <w:noProof/>
        </w:rPr>
        <w:pict>
          <v:line id="Łącznik prosty 2" o:spid="_x0000_s1062" style="position:absolute;flip:y;z-index:251696128;visibility:visible;mso-wrap-distance-top:-3e-5mm;mso-wrap-distance-bottom:-3e-5mm;mso-width-relative:margin;mso-height-relative:margin" from="12.4pt,22.25pt" to="22.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" strokecolor="#1cade4" strokeweight=".5pt">
            <v:stroke joinstyle="miter"/>
            <o:lock v:ext="edit" shapetype="f"/>
          </v:line>
        </w:pict>
      </w:r>
    </w:p>
    <w:p w:rsidR="004B1880" w:rsidRPr="004B1880" w:rsidRDefault="004B1880" w:rsidP="004B1880">
      <w:pPr>
        <w:spacing w:before="0" w:after="160" w:line="259" w:lineRule="auto"/>
        <w:jc w:val="left"/>
        <w:rPr>
          <w:rFonts w:ascii="Calibri" w:eastAsia="Calibri" w:hAnsi="Calibri"/>
          <w:szCs w:val="22"/>
        </w:rPr>
      </w:pPr>
    </w:p>
    <w:p w:rsidR="004B1880" w:rsidRPr="004B1880" w:rsidRDefault="005E2D6F" w:rsidP="004B1880">
      <w:pPr>
        <w:spacing w:before="0" w:after="160" w:line="259" w:lineRule="auto"/>
        <w:jc w:val="left"/>
        <w:rPr>
          <w:rFonts w:ascii="Calibri" w:eastAsia="Calibri" w:hAnsi="Calibri"/>
          <w:szCs w:val="22"/>
        </w:rPr>
      </w:pPr>
      <w:r>
        <w:rPr>
          <w:noProof/>
        </w:rPr>
        <w:pict>
          <v:line id="Łącznik prosty 23" o:spid="_x0000_s1061" style="position:absolute;z-index:251704320;visibility:visible;mso-wrap-distance-top:-3e-5mm;mso-wrap-distance-bottom:-3e-5mm" from="253.85pt,.2pt" to="266.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" strokecolor="#1cade4" strokeweight=".5pt">
            <v:stroke joinstyle="miter"/>
            <o:lock v:ext="edit" shapetype="f"/>
          </v:line>
        </w:pict>
      </w:r>
      <w:r>
        <w:rPr>
          <w:noProof/>
        </w:rPr>
        <w:pict>
          <v:line id="Łącznik prosty 10" o:spid="_x0000_s1060" style="position:absolute;z-index:251698176;visibility:visible;mso-wrap-distance-top:-3e-5mm;mso-wrap-distance-bottom:-3e-5mm" from="11.65pt,17.75pt" to="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" strokecolor="#1cade4" strokeweight=".5pt">
            <v:stroke joinstyle="miter"/>
            <o:lock v:ext="edit" shapetype="f"/>
          </v:line>
        </w:pict>
      </w:r>
      <w:r>
        <w:rPr>
          <w:noProof/>
        </w:rPr>
        <w:pict>
          <v:line id="Łącznik prosty 3" o:spid="_x0000_s1059" style="position:absolute;z-index:251697152;visibility:visible;mso-wrap-distance-left:3.17497mm;mso-wrap-distance-top:-3e-5mm;mso-wrap-distance-right:3.17497mm;mso-wrap-distance-bottom:-3e-5mm" from="10.9pt,20pt" to="10.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" strokecolor="#1cade4" strokeweight=".5pt">
            <v:stroke joinstyle="miter"/>
            <o:lock v:ext="edit" shapetype="f"/>
          </v:line>
        </w:pict>
      </w:r>
      <w:r>
        <w:rPr>
          <w:noProof/>
        </w:rPr>
        <w:pict>
          <v:roundrect id="_x0000_s1058" style="position:absolute;margin-left:22.5pt;margin-top:4.2pt;width:169.5pt;height:31.5pt;z-index:25168076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" fillcolor="#1cade4" strokecolor="#117ea7" strokeweight="1pt">
            <v:stroke joinstyle="miter"/>
            <v:path arrowok="t"/>
            <v:textbox>
              <w:txbxContent>
                <w:p w:rsidR="005E2D6F" w:rsidRPr="00601112" w:rsidRDefault="005E2D6F" w:rsidP="004B1880">
                  <w:pPr>
                    <w:jc w:val="center"/>
                    <w:rPr>
                      <w:sz w:val="18"/>
                      <w:szCs w:val="18"/>
                    </w:rPr>
                  </w:pPr>
                  <w:r>
                    <w:rPr>
                      <w:sz w:val="18"/>
                      <w:szCs w:val="18"/>
                    </w:rPr>
                    <w:t>Realizacja operacji własnej prze LGD</w:t>
                  </w:r>
                </w:p>
              </w:txbxContent>
            </v:textbox>
            <w10:wrap anchorx="margin"/>
          </v:roundrect>
        </w:pict>
      </w:r>
    </w:p>
    <w:p w:rsidR="004B1880" w:rsidRPr="004B1880" w:rsidRDefault="005E2D6F" w:rsidP="004B1880">
      <w:pPr>
        <w:spacing w:before="0" w:after="160" w:line="259" w:lineRule="auto"/>
        <w:jc w:val="left"/>
        <w:rPr>
          <w:rFonts w:ascii="Calibri" w:eastAsia="Calibri" w:hAnsi="Calibri"/>
          <w:szCs w:val="22"/>
        </w:rPr>
      </w:pPr>
      <w:r>
        <w:rPr>
          <w:noProof/>
        </w:rPr>
        <w:pict>
          <v:roundrect id="_x0000_s1057" style="position:absolute;margin-left:266.1pt;margin-top:3.9pt;width:204.65pt;height:37.0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" fillcolor="#1cade4" strokecolor="#117ea7" strokeweight="1pt">
            <v:stroke joinstyle="miter"/>
            <v:path arrowok="t"/>
            <v:textbox>
              <w:txbxContent>
                <w:p w:rsidR="005E2D6F" w:rsidRPr="00DC63E5" w:rsidRDefault="005E2D6F" w:rsidP="004B1880">
                  <w:pPr>
                    <w:rPr>
                      <w:sz w:val="16"/>
                      <w:szCs w:val="16"/>
                    </w:rPr>
                  </w:pPr>
                  <w:r w:rsidRPr="00DC63E5">
                    <w:rPr>
                      <w:sz w:val="16"/>
                      <w:szCs w:val="16"/>
                    </w:rPr>
                    <w:t>Formalna ocena wniosku (biuro LGD) oraz merytoryczna ocena przez Radę</w:t>
                  </w:r>
                </w:p>
              </w:txbxContent>
            </v:textbox>
          </v:roundrect>
        </w:pict>
      </w:r>
      <w:r>
        <w:rPr>
          <w:noProof/>
        </w:rPr>
        <w:pict>
          <v:roundrect id="_x0000_s1056" style="position:absolute;margin-left:21.55pt;margin-top:19.15pt;width:170.7pt;height:30pt;z-index:2516848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" fillcolor="#1cade4" strokecolor="#117ea7" strokeweight="1pt">
            <v:stroke joinstyle="miter"/>
            <v:path arrowok="t"/>
            <v:textbox>
              <w:txbxContent>
                <w:p w:rsidR="005E2D6F" w:rsidRPr="00601112" w:rsidRDefault="005E2D6F" w:rsidP="004B1880">
                  <w:pPr>
                    <w:jc w:val="center"/>
                    <w:rPr>
                      <w:sz w:val="18"/>
                      <w:szCs w:val="18"/>
                    </w:rPr>
                  </w:pPr>
                  <w:r>
                    <w:rPr>
                      <w:sz w:val="18"/>
                      <w:szCs w:val="18"/>
                    </w:rPr>
                    <w:t>Złożenie przez LGD wniosku o płatność</w:t>
                  </w:r>
                </w:p>
              </w:txbxContent>
            </v:textbox>
            <w10:wrap anchorx="margin"/>
          </v:roundrect>
        </w:pict>
      </w:r>
    </w:p>
    <w:p w:rsidR="004B1880" w:rsidRPr="004B1880" w:rsidRDefault="005E2D6F" w:rsidP="004B1880">
      <w:pPr>
        <w:spacing w:before="0" w:after="160" w:line="259" w:lineRule="auto"/>
        <w:jc w:val="left"/>
        <w:rPr>
          <w:rFonts w:ascii="Calibri" w:eastAsia="Calibri" w:hAnsi="Calibri"/>
          <w:szCs w:val="22"/>
        </w:rPr>
      </w:pPr>
      <w:r>
        <w:rPr>
          <w:noProof/>
        </w:rPr>
        <w:pict>
          <v:line id="Łącznik prosty 24" o:spid="_x0000_s1055" style="position:absolute;flip:y;z-index:251705344;visibility:visible" from="253.15pt,.15pt" to="26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" strokecolor="#1cade4" strokeweight=".5pt">
            <v:stroke joinstyle="miter"/>
            <o:lock v:ext="edit" shapetype="f"/>
          </v:line>
        </w:pict>
      </w:r>
      <w:r>
        <w:rPr>
          <w:noProof/>
        </w:rPr>
        <w:pict>
          <v:line id="Łącznik prosty 12" o:spid="_x0000_s1054" style="position:absolute;z-index:251699200;visibility:visible" from="11.65pt,10.3pt" to="24.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" strokecolor="#1cade4" strokeweight=".5pt">
            <v:stroke joinstyle="miter"/>
            <o:lock v:ext="edit" shapetype="f"/>
          </v:line>
        </w:pict>
      </w:r>
    </w:p>
    <w:p w:rsidR="004B1880" w:rsidRPr="004B1880" w:rsidRDefault="005E2D6F" w:rsidP="004B1880">
      <w:pPr>
        <w:spacing w:before="0" w:after="160" w:line="259" w:lineRule="auto"/>
        <w:jc w:val="left"/>
        <w:rPr>
          <w:rFonts w:ascii="Calibri" w:eastAsia="Calibri" w:hAnsi="Calibri"/>
          <w:szCs w:val="22"/>
        </w:rPr>
      </w:pPr>
      <w:r>
        <w:rPr>
          <w:noProof/>
        </w:rPr>
        <w:pict>
          <v:roundrect id="_x0000_s1053" style="position:absolute;margin-left:266.1pt;margin-top:4.2pt;width:203.35pt;height:35.6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" fillcolor="#1cade4" strokecolor="#117ea7" strokeweight="1pt">
            <v:stroke joinstyle="miter"/>
            <v:path arrowok="t"/>
            <v:textbox>
              <w:txbxContent>
                <w:p w:rsidR="005E2D6F" w:rsidRPr="00DC63E5" w:rsidRDefault="005E2D6F" w:rsidP="004B1880">
                  <w:pPr>
                    <w:jc w:val="center"/>
                    <w:rPr>
                      <w:sz w:val="16"/>
                      <w:szCs w:val="16"/>
                    </w:rPr>
                  </w:pPr>
                  <w:r w:rsidRPr="00DC63E5">
                    <w:rPr>
                      <w:sz w:val="16"/>
                      <w:szCs w:val="16"/>
                    </w:rPr>
                    <w:t>Przekazanie przez LGD wniosku o udzielenie wsparcia do Urzędu Marszałkowskiego</w:t>
                  </w:r>
                </w:p>
              </w:txbxContent>
            </v:textbox>
          </v:roundrect>
        </w:pict>
      </w:r>
      <w:r>
        <w:rPr>
          <w:noProof/>
        </w:rPr>
        <w:pict>
          <v:line id="Łącznik prosty 25" o:spid="_x0000_s1052" style="position:absolute;z-index:251706368;visibility:visible;mso-wrap-distance-top:-3e-5mm;mso-wrap-distance-bottom:-3e-5mm" from="253.85pt,20.3pt" to="266.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" strokecolor="#1cade4" strokeweight=".5pt">
            <v:stroke joinstyle="miter"/>
            <o:lock v:ext="edit" shapetype="f"/>
          </v:line>
        </w:pict>
      </w:r>
      <w:r>
        <w:rPr>
          <w:noProof/>
        </w:rPr>
        <w:pict>
          <v:roundrect id="_x0000_s1051" style="position:absolute;margin-left:21pt;margin-top:10.2pt;width:169.5pt;height:51.75pt;z-index:251687936;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" fillcolor="#1cade4" strokecolor="#117ea7" strokeweight="1pt">
            <v:stroke joinstyle="miter"/>
            <v:path arrowok="t"/>
            <v:textbox>
              <w:txbxContent>
                <w:p w:rsidR="005E2D6F" w:rsidRPr="00AC2DF7" w:rsidRDefault="005E2D6F" w:rsidP="004B1880">
                  <w:pPr>
                    <w:jc w:val="center"/>
                    <w:rPr>
                      <w:sz w:val="18"/>
                      <w:szCs w:val="18"/>
                    </w:rPr>
                  </w:pPr>
                  <w:r>
                    <w:rPr>
                      <w:sz w:val="18"/>
                      <w:szCs w:val="18"/>
                    </w:rPr>
                    <w:t>Rozliczenie przez LGD wniosku i wypłacenie refundacji kosztów kwalifikowalnych</w:t>
                  </w:r>
                </w:p>
              </w:txbxContent>
            </v:textbox>
            <w10:wrap anchorx="margin"/>
          </v:roundrect>
        </w:pict>
      </w:r>
    </w:p>
    <w:p w:rsidR="004B1880" w:rsidRPr="004B1880" w:rsidRDefault="005E2D6F" w:rsidP="004B1880">
      <w:pPr>
        <w:spacing w:before="0" w:after="160" w:line="259" w:lineRule="auto"/>
        <w:jc w:val="left"/>
        <w:rPr>
          <w:rFonts w:ascii="Calibri" w:eastAsia="Calibri" w:hAnsi="Calibri"/>
          <w:szCs w:val="22"/>
        </w:rPr>
      </w:pPr>
      <w:r>
        <w:rPr>
          <w:noProof/>
        </w:rPr>
        <w:pict>
          <v:roundrect id="_x0000_s1050" style="position:absolute;margin-left:265.9pt;margin-top:19.85pt;width:203.35pt;height:25.7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" fillcolor="#1cade4" strokecolor="#117ea7" strokeweight="1pt">
            <v:stroke joinstyle="miter"/>
            <v:path arrowok="t"/>
            <v:textbox>
              <w:txbxContent>
                <w:p w:rsidR="005E2D6F" w:rsidRPr="00DC63E5" w:rsidRDefault="005E2D6F" w:rsidP="004B1880">
                  <w:pPr>
                    <w:jc w:val="center"/>
                    <w:rPr>
                      <w:sz w:val="16"/>
                      <w:szCs w:val="16"/>
                    </w:rPr>
                  </w:pPr>
                  <w:r w:rsidRPr="00DC63E5">
                    <w:rPr>
                      <w:sz w:val="16"/>
                      <w:szCs w:val="16"/>
                    </w:rPr>
                    <w:t>Realizacja operacji przez inny podmiot</w:t>
                  </w:r>
                </w:p>
              </w:txbxContent>
            </v:textbox>
          </v:roundrect>
        </w:pict>
      </w:r>
      <w:r>
        <w:rPr>
          <w:noProof/>
        </w:rPr>
        <w:pict>
          <v:line id="Łącznik prosty 14" o:spid="_x0000_s1049" style="position:absolute;z-index:251700224;visibility:visible;mso-wrap-distance-top:-3e-5mm;mso-wrap-distance-bottom:-3e-5mm;mso-width-relative:margin;mso-height-relative:margin" from="11.35pt,11.45pt" to="23.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" strokecolor="#1cade4" strokeweight=".5pt">
            <v:stroke joinstyle="miter"/>
            <o:lock v:ext="edit" shapetype="f"/>
          </v:line>
        </w:pict>
      </w:r>
    </w:p>
    <w:p w:rsidR="004B1880" w:rsidRPr="004B1880" w:rsidRDefault="005E2D6F" w:rsidP="004B1880">
      <w:pPr>
        <w:spacing w:before="0" w:after="160" w:line="259" w:lineRule="auto"/>
        <w:jc w:val="left"/>
        <w:rPr>
          <w:rFonts w:ascii="Calibri" w:eastAsia="Calibri" w:hAnsi="Calibri"/>
          <w:szCs w:val="22"/>
        </w:rPr>
      </w:pPr>
      <w:r>
        <w:rPr>
          <w:noProof/>
        </w:rPr>
        <w:pict>
          <v:shape id="AutoShape 144" o:spid="_x0000_s1048" type="#_x0000_t32" style="position:absolute;margin-left:253.85pt;margin-top:10.8pt;width:12.9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06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"/>
        </w:pict>
      </w:r>
    </w:p>
    <w:p w:rsidR="004B1880" w:rsidRPr="004B1880" w:rsidRDefault="005E2D6F" w:rsidP="004B1880">
      <w:pPr>
        <w:spacing w:before="0" w:after="160" w:line="259" w:lineRule="auto"/>
        <w:jc w:val="left"/>
        <w:rPr>
          <w:rFonts w:ascii="Calibri" w:eastAsia="Calibri" w:hAnsi="Calibri"/>
          <w:szCs w:val="22"/>
        </w:rPr>
      </w:pPr>
      <w:r>
        <w:rPr>
          <w:noProof/>
        </w:rPr>
        <w:pict>
          <v:roundrect id="_x0000_s1047" style="position:absolute;margin-left:266.1pt;margin-top:8pt;width:201.15pt;height:34.6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" fillcolor="#1cade4" strokecolor="#117ea7" strokeweight="1pt">
            <v:stroke joinstyle="miter"/>
            <v:path arrowok="t"/>
            <v:textbox>
              <w:txbxContent>
                <w:p w:rsidR="005E2D6F" w:rsidRPr="00DC63E5" w:rsidRDefault="005E2D6F" w:rsidP="004B1880">
                  <w:pPr>
                    <w:jc w:val="center"/>
                    <w:rPr>
                      <w:sz w:val="16"/>
                      <w:szCs w:val="16"/>
                    </w:rPr>
                  </w:pPr>
                  <w:r w:rsidRPr="00DC63E5">
                    <w:rPr>
                      <w:sz w:val="16"/>
                      <w:szCs w:val="16"/>
                    </w:rPr>
                    <w:t>Złożenie przez inny podmiot wniosku o płatność i sprawozdania do UM</w:t>
                  </w:r>
                </w:p>
              </w:txbxContent>
            </v:textbox>
          </v:roundrect>
        </w:pict>
      </w:r>
    </w:p>
    <w:p w:rsidR="00597C31" w:rsidRPr="007E5AFF" w:rsidRDefault="005E2D6F" w:rsidP="00CC3FB4">
      <w:pPr>
        <w:pStyle w:val="Default"/>
        <w:jc w:val="both"/>
        <w:rPr>
          <w:rFonts w:ascii="Candara" w:hAnsi="Candara"/>
          <w:color w:val="00B050"/>
          <w:szCs w:val="20"/>
        </w:rPr>
      </w:pPr>
      <w:r>
        <w:rPr>
          <w:noProof/>
        </w:rPr>
        <w:pict>
          <v:shape id="AutoShape 145" o:spid="_x0000_s1046" type="#_x0000_t32" style="position:absolute;left:0;text-align:left;margin-left:253.15pt;margin-top:6.55pt;width:13.6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aJ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"/>
        </w:pict>
      </w:r>
    </w:p>
    <w:p w:rsidR="00597C31" w:rsidRPr="007E5AFF" w:rsidRDefault="00597C31" w:rsidP="00CC3FB4">
      <w:pPr>
        <w:pStyle w:val="Default"/>
        <w:jc w:val="both"/>
        <w:rPr>
          <w:rFonts w:ascii="Candara" w:hAnsi="Candara"/>
          <w:color w:val="00B050"/>
          <w:szCs w:val="20"/>
        </w:rPr>
      </w:pPr>
    </w:p>
    <w:p w:rsidR="00960B0A" w:rsidRPr="007E5AFF" w:rsidRDefault="00D36DA6" w:rsidP="00605492">
      <w:pPr>
        <w:pStyle w:val="Nagwek2"/>
      </w:pPr>
      <w:bookmarkStart w:id="3" w:name="_Toc466458138"/>
      <w:r>
        <w:t xml:space="preserve">A1 </w:t>
      </w:r>
      <w:r w:rsidR="00BE7B0B" w:rsidRPr="007E5AFF">
        <w:t xml:space="preserve">Ogłaszanie </w:t>
      </w:r>
      <w:r w:rsidR="00D6716D" w:rsidRPr="007E5AFF">
        <w:t>naborów</w:t>
      </w:r>
      <w:bookmarkEnd w:id="3"/>
      <w:r w:rsidR="00D6716D" w:rsidRPr="007E5AFF">
        <w:t xml:space="preserve"> </w:t>
      </w:r>
    </w:p>
    <w:p w:rsidR="00D6716D" w:rsidRPr="007E5AFF" w:rsidRDefault="00D36DA6" w:rsidP="00605492">
      <w:pPr>
        <w:pStyle w:val="Nagwek3"/>
        <w:rPr>
          <w:rFonts w:ascii="Candara" w:hAnsi="Candara"/>
        </w:rPr>
      </w:pPr>
      <w:bookmarkStart w:id="4" w:name="_Toc466458139"/>
      <w:r>
        <w:rPr>
          <w:rFonts w:ascii="Candara" w:hAnsi="Candara"/>
        </w:rPr>
        <w:t xml:space="preserve">1.1 </w:t>
      </w:r>
      <w:r w:rsidR="00D6716D" w:rsidRPr="007E5AFF">
        <w:rPr>
          <w:rFonts w:ascii="Candara" w:hAnsi="Candara"/>
        </w:rPr>
        <w:t xml:space="preserve">Tryb </w:t>
      </w:r>
      <w:r w:rsidR="0093285D" w:rsidRPr="007E5AFF">
        <w:rPr>
          <w:rFonts w:ascii="Candara" w:hAnsi="Candara"/>
        </w:rPr>
        <w:t xml:space="preserve">i termin </w:t>
      </w:r>
      <w:r w:rsidR="00D6716D" w:rsidRPr="007E5AFF">
        <w:rPr>
          <w:rFonts w:ascii="Candara" w:hAnsi="Candara"/>
        </w:rPr>
        <w:t>ogłaszania naborów</w:t>
      </w:r>
      <w:bookmarkEnd w:id="4"/>
      <w:r w:rsidR="00D6716D" w:rsidRPr="007E5AFF">
        <w:rPr>
          <w:rFonts w:ascii="Candara" w:hAnsi="Candara"/>
        </w:rPr>
        <w:t xml:space="preserve"> </w:t>
      </w:r>
    </w:p>
    <w:p w:rsidR="00F2103C" w:rsidRPr="007E5AFF" w:rsidRDefault="7D27B512" w:rsidP="00F960C3">
      <w:r w:rsidRPr="007E5AFF">
        <w:t xml:space="preserve">Informacja o naborze wniosków o udzielenie wsparcia podawana jest do publicznej wiadomości na podstawie </w:t>
      </w:r>
      <w:r w:rsidRPr="007E5AFF">
        <w:rPr>
          <w:i/>
          <w:iCs/>
        </w:rPr>
        <w:t>Harmonogramu planowanych naborów o udzielenie wsparcia na wdrażanie operacji w ramach LSR</w:t>
      </w:r>
      <w:r w:rsidRPr="007E5AFF">
        <w:t xml:space="preserve"> na podstawie Wytycznych z zastrzeżeniem, iż LGD ma możliwość ogłoszenia naborów jedynie w sytuacji, jeśli nie są osiągnięte zakładane przez LGD w LSR wskaźniki i ich wartości.</w:t>
      </w:r>
    </w:p>
    <w:p w:rsidR="00486215" w:rsidRPr="007E5AFF" w:rsidRDefault="7D27B512" w:rsidP="00781053">
      <w:pPr>
        <w:pStyle w:val="Akapitzlist"/>
        <w:numPr>
          <w:ilvl w:val="0"/>
          <w:numId w:val="83"/>
        </w:numPr>
        <w:jc w:val="left"/>
      </w:pPr>
      <w:r w:rsidRPr="007E5AFF">
        <w:lastRenderedPageBreak/>
        <w:t>Nabór wniosków o udzielenie wsparcia dla wniosków na operacje realizowane przez podmioty inne niż LGD  ogłasza się w trybie zamkniętym,</w:t>
      </w:r>
    </w:p>
    <w:p w:rsidR="00A27F80" w:rsidRPr="00A27F80" w:rsidRDefault="7D27B512" w:rsidP="00781053">
      <w:pPr>
        <w:pStyle w:val="Akapitzlist"/>
        <w:numPr>
          <w:ilvl w:val="0"/>
          <w:numId w:val="83"/>
        </w:numPr>
        <w:rPr>
          <w:strike/>
        </w:rPr>
      </w:pPr>
      <w:r w:rsidRPr="007E5AFF">
        <w:t>Nabór wniosków o powierzenie grantów ogłasza się w trybie otwartym</w:t>
      </w:r>
      <w:r w:rsidR="009908E6" w:rsidRPr="00A27F80">
        <w:t xml:space="preserve">, </w:t>
      </w:r>
      <w:r w:rsidRPr="007E5AFF">
        <w:t xml:space="preserve">. </w:t>
      </w:r>
    </w:p>
    <w:p w:rsidR="00BE7B0B" w:rsidRPr="00A27F80" w:rsidRDefault="7D27B512" w:rsidP="00781053">
      <w:pPr>
        <w:pStyle w:val="Akapitzlist"/>
        <w:numPr>
          <w:ilvl w:val="0"/>
          <w:numId w:val="83"/>
        </w:numPr>
        <w:rPr>
          <w:strike/>
        </w:rPr>
      </w:pPr>
      <w:r w:rsidRPr="007E5AFF">
        <w:t xml:space="preserve">Wnioski w ramach operacji własnych LGD ogłaszane są zgodnie z </w:t>
      </w:r>
      <w:r w:rsidRPr="00A27F80">
        <w:rPr>
          <w:i/>
          <w:iCs/>
        </w:rPr>
        <w:t>Harmonogramem planowanych naborów o udzielenie wsparcia na wdrażanie operacji w ramach LSR</w:t>
      </w:r>
      <w:r w:rsidRPr="007E5AFF">
        <w:t xml:space="preserve"> oraz zgodnie z zapisami LSR oraz składane są do UM WZ zgodnie z procedurami zawartymi w Części D niniejszego dokumentu. </w:t>
      </w:r>
    </w:p>
    <w:p w:rsidR="00A475F9" w:rsidRPr="007E5AFF" w:rsidRDefault="00D36DA6" w:rsidP="00A475F9">
      <w:pPr>
        <w:pStyle w:val="Nagwek3"/>
        <w:rPr>
          <w:rFonts w:ascii="Candara" w:hAnsi="Candara"/>
        </w:rPr>
      </w:pPr>
      <w:bookmarkStart w:id="5" w:name="_Toc466458140"/>
      <w:r>
        <w:rPr>
          <w:rFonts w:ascii="Candara" w:hAnsi="Candara"/>
        </w:rPr>
        <w:t xml:space="preserve">1.2 </w:t>
      </w:r>
      <w:r w:rsidR="00A475F9" w:rsidRPr="007E5AFF">
        <w:rPr>
          <w:rFonts w:ascii="Candara" w:hAnsi="Candara"/>
        </w:rPr>
        <w:t>Sposób udostępnienia procedur dotyczących naborów i</w:t>
      </w:r>
      <w:r w:rsidR="001B4F09" w:rsidRPr="007E5AFF">
        <w:rPr>
          <w:rFonts w:ascii="Candara" w:hAnsi="Candara"/>
        </w:rPr>
        <w:t xml:space="preserve"> </w:t>
      </w:r>
      <w:r w:rsidR="006B63EB" w:rsidRPr="007216FA">
        <w:rPr>
          <w:rFonts w:ascii="Candara" w:hAnsi="Candara"/>
        </w:rPr>
        <w:t>wyboru operacji</w:t>
      </w:r>
      <w:r w:rsidR="006B63EB" w:rsidRPr="007216FA">
        <w:rPr>
          <w:rFonts w:ascii="Candara" w:hAnsi="Candara"/>
          <w:strike/>
        </w:rPr>
        <w:t xml:space="preserve"> </w:t>
      </w:r>
      <w:r w:rsidR="001B4F09" w:rsidRPr="007E5AFF">
        <w:rPr>
          <w:rFonts w:ascii="Candara" w:hAnsi="Candara"/>
        </w:rPr>
        <w:t>do </w:t>
      </w:r>
      <w:r w:rsidR="00A475F9" w:rsidRPr="007E5AFF">
        <w:rPr>
          <w:rFonts w:ascii="Candara" w:hAnsi="Candara"/>
        </w:rPr>
        <w:t>wiadomości publicznej</w:t>
      </w:r>
      <w:bookmarkEnd w:id="5"/>
    </w:p>
    <w:p w:rsidR="00A475F9" w:rsidRPr="00D95654" w:rsidRDefault="7D27B512" w:rsidP="00791CDE">
      <w:r w:rsidRPr="007E5AFF">
        <w:t>LGD – „Powiatu Świdwińskiego” podaje do publicznej wiadomości aktualny Regulamin naborów wniosków i wyboru operacji, zawierający między innymi kryteria oceny wniosków, jak również Regulamin Rady, niezwłocznie po podpisaniu umowy</w:t>
      </w:r>
      <w:r w:rsidR="001628FF">
        <w:t>/</w:t>
      </w:r>
      <w:r w:rsidR="001628FF" w:rsidRPr="007216FA">
        <w:t>aneksu do umowy</w:t>
      </w:r>
      <w:r w:rsidRPr="007216FA">
        <w:t xml:space="preserve"> </w:t>
      </w:r>
      <w:r w:rsidRPr="007E5AFF">
        <w:t>z UM WZ na realiz</w:t>
      </w:r>
      <w:r w:rsidR="00791CDE">
        <w:t>acje Lokalnej Strategii Rozwoju</w:t>
      </w:r>
      <w:r w:rsidR="00AE78E6">
        <w:t xml:space="preserve"> </w:t>
      </w:r>
      <w:r w:rsidR="00791CDE">
        <w:t xml:space="preserve"> </w:t>
      </w:r>
      <w:r w:rsidR="00AE78E6">
        <w:t>na stronie internetowej LGD.</w:t>
      </w:r>
    </w:p>
    <w:p w:rsidR="00F960C3" w:rsidRPr="007E5AFF" w:rsidRDefault="00D36DA6" w:rsidP="00605492">
      <w:pPr>
        <w:pStyle w:val="Nagwek3"/>
        <w:rPr>
          <w:rFonts w:ascii="Candara" w:hAnsi="Candara"/>
        </w:rPr>
      </w:pPr>
      <w:bookmarkStart w:id="6" w:name="_Toc466458141"/>
      <w:r>
        <w:rPr>
          <w:rFonts w:ascii="Candara" w:hAnsi="Candara"/>
        </w:rPr>
        <w:t xml:space="preserve">1.3 </w:t>
      </w:r>
      <w:r w:rsidR="00F960C3" w:rsidRPr="007E5AFF">
        <w:rPr>
          <w:rFonts w:ascii="Candara" w:hAnsi="Candara"/>
        </w:rPr>
        <w:t xml:space="preserve">Sposób </w:t>
      </w:r>
      <w:r w:rsidR="00BE7B0B" w:rsidRPr="007E5AFF">
        <w:rPr>
          <w:rFonts w:ascii="Candara" w:hAnsi="Candara"/>
        </w:rPr>
        <w:t>podawania do wiadomości publicznej informacji o naborach</w:t>
      </w:r>
      <w:bookmarkEnd w:id="6"/>
    </w:p>
    <w:p w:rsidR="007438D2" w:rsidRPr="007E5AFF" w:rsidRDefault="7D27B512" w:rsidP="00BE7B0B">
      <w:r w:rsidRPr="007E5AFF">
        <w:t xml:space="preserve">Przed rozpoczęciem naborów LGD – „Powiatu Świdwińskiego” występuje do UM WZ z zapytaniem o wysokość dostępnych środków </w:t>
      </w:r>
      <w:r w:rsidR="00996F98" w:rsidRPr="005E2D6F">
        <w:t>finansowych</w:t>
      </w:r>
      <w:r w:rsidRPr="007E5AFF">
        <w:t xml:space="preserve"> na realizację operacji przez podmioty inne niż LGD, za wyjątkiem pierwszych naborów. Po otrzymaniu odpowiedzi uzgadnia z UM WZ termin rozpoczęcia naboru nie później niż 30 dni przed planowanym terminem rozpoczęcia biegu składania wniosków o udzielenie wsparcia.  </w:t>
      </w:r>
    </w:p>
    <w:p w:rsidR="00265C78" w:rsidRPr="007E5AFF" w:rsidRDefault="7D27B512" w:rsidP="00BE7B0B">
      <w:r w:rsidRPr="007E5AFF">
        <w:t xml:space="preserve">Następnie podaje do publicznej wiadomości informacje o </w:t>
      </w:r>
      <w:r w:rsidRPr="00BD102F">
        <w:t xml:space="preserve">naborach </w:t>
      </w:r>
      <w:r w:rsidR="006D4438" w:rsidRPr="00BD102F">
        <w:t xml:space="preserve">nie wcześniej niż 30 dni i </w:t>
      </w:r>
      <w:r w:rsidRPr="00BD102F">
        <w:t xml:space="preserve">nie później jednak niż </w:t>
      </w:r>
      <w:r w:rsidR="006D4438" w:rsidRPr="00BD102F">
        <w:t>14</w:t>
      </w:r>
      <w:r w:rsidRPr="00BD102F">
        <w:t xml:space="preserve"> dni przed dniem</w:t>
      </w:r>
      <w:r w:rsidRPr="007E5AFF">
        <w:t xml:space="preserve"> rozpoczęcia biegu składania wniosków:</w:t>
      </w:r>
    </w:p>
    <w:p w:rsidR="00265C78" w:rsidRPr="007E5AFF" w:rsidRDefault="7D27B512" w:rsidP="0066377E">
      <w:pPr>
        <w:pStyle w:val="Akapitzlist"/>
        <w:numPr>
          <w:ilvl w:val="0"/>
          <w:numId w:val="5"/>
        </w:numPr>
        <w:tabs>
          <w:tab w:val="left" w:pos="993"/>
        </w:tabs>
        <w:suppressAutoHyphens/>
        <w:autoSpaceDN w:val="0"/>
        <w:ind w:left="709"/>
        <w:textAlignment w:val="baseline"/>
      </w:pPr>
      <w:r w:rsidRPr="007E5AFF">
        <w:t xml:space="preserve">na stronie internetowej LGD – „Powiatu Świdwińskiego”, </w:t>
      </w:r>
    </w:p>
    <w:p w:rsidR="00265C78" w:rsidRPr="00791CDE" w:rsidRDefault="7D27B512" w:rsidP="00791CDE">
      <w:pPr>
        <w:pStyle w:val="Akapitzlist"/>
        <w:numPr>
          <w:ilvl w:val="0"/>
          <w:numId w:val="5"/>
        </w:numPr>
        <w:tabs>
          <w:tab w:val="left" w:pos="993"/>
        </w:tabs>
        <w:suppressAutoHyphens/>
        <w:autoSpaceDN w:val="0"/>
        <w:ind w:left="709"/>
        <w:textAlignment w:val="baseline"/>
      </w:pPr>
      <w:r w:rsidRPr="007E5AFF">
        <w:t xml:space="preserve">tablicy ogłoszeń w siedzibie Biura LGD, </w:t>
      </w:r>
    </w:p>
    <w:p w:rsidR="00BE7B0B" w:rsidRPr="008A24B8" w:rsidRDefault="7D27B512" w:rsidP="0066377E">
      <w:pPr>
        <w:pStyle w:val="Akapitzlist"/>
        <w:numPr>
          <w:ilvl w:val="0"/>
          <w:numId w:val="5"/>
        </w:numPr>
        <w:ind w:left="709"/>
      </w:pPr>
      <w:r w:rsidRPr="007E5AFF">
        <w:t xml:space="preserve">w </w:t>
      </w:r>
      <w:r w:rsidRPr="008A24B8">
        <w:t xml:space="preserve">jednym z dzienników o zasięgu obejmującym obszar realizacji LSR. </w:t>
      </w:r>
    </w:p>
    <w:p w:rsidR="00265C78" w:rsidRPr="008A24B8" w:rsidRDefault="7D27B512" w:rsidP="0093285D">
      <w:r w:rsidRPr="008A24B8">
        <w:t xml:space="preserve">Dodatkowo w przypadku ogłaszania naborów wniosków w ramach Projektów Grantowych: </w:t>
      </w:r>
    </w:p>
    <w:p w:rsidR="00265C78" w:rsidRPr="008A24B8" w:rsidRDefault="7D27B512" w:rsidP="0066377E">
      <w:pPr>
        <w:pStyle w:val="Akapitzlist"/>
        <w:numPr>
          <w:ilvl w:val="0"/>
          <w:numId w:val="7"/>
        </w:numPr>
        <w:ind w:left="709"/>
      </w:pPr>
      <w:r w:rsidRPr="008A24B8">
        <w:t>na stronie internetowej NGO.pl.</w:t>
      </w:r>
    </w:p>
    <w:p w:rsidR="00F72ABA" w:rsidRPr="007E5AFF" w:rsidRDefault="7D27B512" w:rsidP="00F72ABA">
      <w:r w:rsidRPr="007E5AFF">
        <w:t>LGD, podając do wiadomości publicznej informacje o naborach wniosków o udzielenie wsparcia, nadaje poszczególnym naborom numery kolejne. Dodatkowo archiwizuje wszystkie ogłoszenia na swojej stronie internetowej w taki sposób, aby podgląd treści był możliwy przez każdy podmiot odwiedzający stronę internetową.</w:t>
      </w:r>
    </w:p>
    <w:p w:rsidR="00D6716D" w:rsidRPr="007E5AFF" w:rsidRDefault="00D36DA6" w:rsidP="00605492">
      <w:pPr>
        <w:pStyle w:val="Nagwek3"/>
        <w:rPr>
          <w:rFonts w:ascii="Candara" w:hAnsi="Candara"/>
        </w:rPr>
      </w:pPr>
      <w:bookmarkStart w:id="7" w:name="_Toc466458142"/>
      <w:r>
        <w:rPr>
          <w:rFonts w:ascii="Candara" w:hAnsi="Candara"/>
        </w:rPr>
        <w:t xml:space="preserve">1.4 </w:t>
      </w:r>
      <w:r w:rsidR="00D6716D" w:rsidRPr="007E5AFF">
        <w:rPr>
          <w:rFonts w:ascii="Candara" w:hAnsi="Candara"/>
        </w:rPr>
        <w:t>Czas trwania naborów</w:t>
      </w:r>
      <w:bookmarkEnd w:id="7"/>
    </w:p>
    <w:p w:rsidR="00F960C3" w:rsidRPr="007E5AFF" w:rsidRDefault="7D27B512" w:rsidP="00F960C3">
      <w:r w:rsidRPr="007E5AFF">
        <w:t xml:space="preserve">Nabór Wniosków na operacje realizowane przez podmioty inne niż LGD, jak i Projekty Grantowe trwa </w:t>
      </w:r>
      <w:r w:rsidRPr="007E5AFF">
        <w:rPr>
          <w:rStyle w:val="Wyrnienieintensywne"/>
        </w:rPr>
        <w:t xml:space="preserve">od 14 do 30 dni. </w:t>
      </w:r>
      <w:r w:rsidRPr="007E5AFF">
        <w:t>Dokładna liczba dni trwania naborów wniosków będzie podawana do wiadomości publicznej, każdorazowo wraz z informacją o naborze.</w:t>
      </w:r>
    </w:p>
    <w:p w:rsidR="00C31B52" w:rsidRPr="007E5AFF" w:rsidRDefault="00D36DA6" w:rsidP="00C31B52">
      <w:pPr>
        <w:pStyle w:val="Nagwek3"/>
        <w:rPr>
          <w:rFonts w:ascii="Candara" w:hAnsi="Candara"/>
        </w:rPr>
      </w:pPr>
      <w:bookmarkStart w:id="8" w:name="_Toc466458143"/>
      <w:r>
        <w:rPr>
          <w:rFonts w:ascii="Candara" w:hAnsi="Candara"/>
        </w:rPr>
        <w:t xml:space="preserve">1.5 </w:t>
      </w:r>
      <w:r w:rsidR="00C31B52" w:rsidRPr="007E5AFF">
        <w:rPr>
          <w:rFonts w:ascii="Candara" w:hAnsi="Candara"/>
        </w:rPr>
        <w:t>Informacja o naborze wniosków</w:t>
      </w:r>
      <w:r w:rsidR="006D3C9E" w:rsidRPr="007E5AFF">
        <w:rPr>
          <w:rFonts w:ascii="Candara" w:hAnsi="Candara"/>
        </w:rPr>
        <w:t xml:space="preserve"> o udzielenie wsparcia na operacje realizowane przez podmioty inne niż LGD</w:t>
      </w:r>
      <w:bookmarkEnd w:id="8"/>
    </w:p>
    <w:p w:rsidR="00C31B52" w:rsidRPr="007E5AFF" w:rsidRDefault="7D27B512" w:rsidP="00C31B52">
      <w:r w:rsidRPr="007E5AFF">
        <w:t>Informacja o naborze wniosków o udzielenie wsparcia na operacje realizowane przez podmioty inne niż LGD zawiera:</w:t>
      </w:r>
    </w:p>
    <w:p w:rsidR="002A6B93" w:rsidRPr="007E5AFF" w:rsidRDefault="7D27B512" w:rsidP="0066377E">
      <w:pPr>
        <w:pStyle w:val="Akapitzlist"/>
        <w:numPr>
          <w:ilvl w:val="0"/>
          <w:numId w:val="6"/>
        </w:numPr>
        <w:autoSpaceDE w:val="0"/>
        <w:autoSpaceDN w:val="0"/>
        <w:adjustRightInd w:val="0"/>
      </w:pPr>
      <w:r w:rsidRPr="007E5AFF">
        <w:t xml:space="preserve">zakres tematyczny operacji wraz z uszczegółowieniem w formie odwołania do zakresów operacji o których mowa w § 2 Rozporządzenia Ministra Rolnictwa i Rozwoju Wsi z dnia 24 września 2015 roku w sprawie szczegółowych warunków i trybu przyznawania pomocy finansowej w ramach poddziałania „Wsparcie na wdrażanie operacji w ramach strategii </w:t>
      </w:r>
      <w:r w:rsidRPr="007E5AFF">
        <w:lastRenderedPageBreak/>
        <w:t>rozwoju lokalnego kierowanego przez społeczność” objętego Programem Rozwoju Obszarów Wiejskich na lata 2014–2020,</w:t>
      </w:r>
    </w:p>
    <w:p w:rsidR="0026162D" w:rsidRPr="007E5AFF" w:rsidRDefault="7D27B512" w:rsidP="0066377E">
      <w:pPr>
        <w:pStyle w:val="Akapitzlist"/>
        <w:numPr>
          <w:ilvl w:val="0"/>
          <w:numId w:val="6"/>
        </w:numPr>
        <w:autoSpaceDE w:val="0"/>
        <w:autoSpaceDN w:val="0"/>
        <w:adjustRightInd w:val="0"/>
      </w:pPr>
      <w:r w:rsidRPr="00883029">
        <w:rPr>
          <w:rFonts w:eastAsia="TimesNewRoman" w:cs="TimesNewRoman"/>
        </w:rPr>
        <w:t>wskazanie wysokości limitu środków</w:t>
      </w:r>
      <w:r w:rsidR="005C5ED1">
        <w:rPr>
          <w:rFonts w:eastAsia="TimesNewRoman" w:cs="TimesNewRoman"/>
        </w:rPr>
        <w:t>,</w:t>
      </w:r>
    </w:p>
    <w:p w:rsidR="0026162D" w:rsidRPr="007E5AFF" w:rsidRDefault="005C5ED1" w:rsidP="0066377E">
      <w:pPr>
        <w:pStyle w:val="Akapitzlist"/>
        <w:numPr>
          <w:ilvl w:val="0"/>
          <w:numId w:val="6"/>
        </w:numPr>
        <w:autoSpaceDE w:val="0"/>
        <w:autoSpaceDN w:val="0"/>
        <w:adjustRightInd w:val="0"/>
      </w:pPr>
      <w:r>
        <w:t>ograniczen</w:t>
      </w:r>
      <w:r w:rsidRPr="00850565">
        <w:t>ie</w:t>
      </w:r>
      <w:r w:rsidR="7D27B512" w:rsidRPr="00850565">
        <w:t xml:space="preserve"> </w:t>
      </w:r>
      <w:r w:rsidR="7D27B512" w:rsidRPr="007E5AFF">
        <w:t>wysokości kwoty pomocy (jeśli dotyczy),</w:t>
      </w:r>
    </w:p>
    <w:p w:rsidR="00C31B52" w:rsidRPr="007E5AFF" w:rsidRDefault="7D27B512" w:rsidP="0066377E">
      <w:pPr>
        <w:pStyle w:val="Akapitzlist"/>
        <w:numPr>
          <w:ilvl w:val="0"/>
          <w:numId w:val="6"/>
        </w:numPr>
        <w:autoSpaceDE w:val="0"/>
        <w:autoSpaceDN w:val="0"/>
        <w:adjustRightInd w:val="0"/>
      </w:pPr>
      <w:r w:rsidRPr="007E5AFF">
        <w:t>termin składania wniosków o przyznanie pomocy,</w:t>
      </w:r>
    </w:p>
    <w:p w:rsidR="00C31B52" w:rsidRPr="005C5ED1" w:rsidRDefault="7D27B512" w:rsidP="0066377E">
      <w:pPr>
        <w:pStyle w:val="Akapitzlist"/>
        <w:numPr>
          <w:ilvl w:val="0"/>
          <w:numId w:val="6"/>
        </w:numPr>
        <w:rPr>
          <w:strike/>
        </w:rPr>
      </w:pPr>
      <w:r w:rsidRPr="005C5ED1">
        <w:t>miejsce składania wniosków o przyznanie p</w:t>
      </w:r>
      <w:r w:rsidRPr="007216FA">
        <w:t>omocy</w:t>
      </w:r>
      <w:r w:rsidRPr="007216FA">
        <w:rPr>
          <w:strike/>
        </w:rPr>
        <w:t>,</w:t>
      </w:r>
    </w:p>
    <w:p w:rsidR="00C31B52" w:rsidRPr="007E5AFF" w:rsidRDefault="7D27B512" w:rsidP="0066377E">
      <w:pPr>
        <w:pStyle w:val="Akapitzlist"/>
        <w:numPr>
          <w:ilvl w:val="0"/>
          <w:numId w:val="6"/>
        </w:numPr>
        <w:autoSpaceDE w:val="0"/>
        <w:autoSpaceDN w:val="0"/>
        <w:adjustRightInd w:val="0"/>
      </w:pPr>
      <w:r w:rsidRPr="007E5AFF">
        <w:t>formy wsparcia,</w:t>
      </w:r>
    </w:p>
    <w:p w:rsidR="00C31B52" w:rsidRPr="005C5ED1" w:rsidRDefault="7D27B512" w:rsidP="0066377E">
      <w:pPr>
        <w:pStyle w:val="Akapitzlist"/>
        <w:numPr>
          <w:ilvl w:val="0"/>
          <w:numId w:val="6"/>
        </w:numPr>
        <w:autoSpaceDE w:val="0"/>
        <w:autoSpaceDN w:val="0"/>
        <w:adjustRightInd w:val="0"/>
        <w:jc w:val="left"/>
        <w:rPr>
          <w:rFonts w:eastAsia="TimesNewRoman" w:cs="TimesNewRoman"/>
        </w:rPr>
      </w:pPr>
      <w:r w:rsidRPr="007E5AFF">
        <w:rPr>
          <w:rFonts w:eastAsia="TimesNewRoman" w:cs="TimesNewRoman"/>
        </w:rPr>
        <w:t>warunki udzielenia wsparcia</w:t>
      </w:r>
      <w:r w:rsidR="00C21E68">
        <w:rPr>
          <w:rFonts w:eastAsia="TimesNewRoman" w:cs="TimesNewRoman"/>
        </w:rPr>
        <w:t xml:space="preserve"> </w:t>
      </w:r>
      <w:r w:rsidR="00C21E68" w:rsidRPr="005E2D6F">
        <w:rPr>
          <w:rFonts w:eastAsia="TimesNewRoman" w:cs="TimesNewRoman"/>
        </w:rPr>
        <w:t>określone w przepisach regulujących zasady wsparcia z udziałem poszczególnych EFSI lub na podstawie tych przepisów</w:t>
      </w:r>
    </w:p>
    <w:p w:rsidR="005C5ED1" w:rsidRPr="005E2D6F" w:rsidRDefault="005C5ED1" w:rsidP="0066377E">
      <w:pPr>
        <w:pStyle w:val="Akapitzlist"/>
        <w:numPr>
          <w:ilvl w:val="0"/>
          <w:numId w:val="6"/>
        </w:numPr>
        <w:autoSpaceDE w:val="0"/>
        <w:autoSpaceDN w:val="0"/>
        <w:adjustRightInd w:val="0"/>
        <w:jc w:val="left"/>
        <w:rPr>
          <w:rFonts w:eastAsia="TimesNewRoman" w:cs="TimesNewRoman"/>
        </w:rPr>
      </w:pPr>
      <w:r w:rsidRPr="005E2D6F">
        <w:rPr>
          <w:rFonts w:eastAsia="TimesNewRoman" w:cs="TimesNewRoman"/>
        </w:rPr>
        <w:t>warunki wyboru operac</w:t>
      </w:r>
      <w:bookmarkStart w:id="9" w:name="_GoBack"/>
      <w:bookmarkEnd w:id="9"/>
      <w:r w:rsidRPr="005E2D6F">
        <w:rPr>
          <w:rFonts w:eastAsia="TimesNewRoman" w:cs="TimesNewRoman"/>
        </w:rPr>
        <w:t>ji, jeżeli zostały określone</w:t>
      </w:r>
    </w:p>
    <w:p w:rsidR="00C31B52" w:rsidRPr="007E5AFF" w:rsidRDefault="005C5ED1" w:rsidP="0066377E">
      <w:pPr>
        <w:pStyle w:val="Akapitzlist"/>
        <w:numPr>
          <w:ilvl w:val="0"/>
          <w:numId w:val="6"/>
        </w:numPr>
        <w:autoSpaceDE w:val="0"/>
        <w:autoSpaceDN w:val="0"/>
        <w:adjustRightInd w:val="0"/>
        <w:jc w:val="left"/>
        <w:rPr>
          <w:rFonts w:eastAsia="TimesNewRoman" w:cs="TimesNewRoman"/>
        </w:rPr>
      </w:pPr>
      <w:r w:rsidRPr="005E2D6F">
        <w:rPr>
          <w:rFonts w:eastAsia="TimesNewRoman" w:cs="TimesNewRoman"/>
        </w:rPr>
        <w:t xml:space="preserve">kryteria </w:t>
      </w:r>
      <w:r w:rsidR="7D27B512" w:rsidRPr="001E7670">
        <w:rPr>
          <w:rFonts w:eastAsia="TimesNewRoman" w:cs="TimesNewRoman"/>
        </w:rPr>
        <w:t>wyboru</w:t>
      </w:r>
      <w:r w:rsidR="7D27B512" w:rsidRPr="007E5AFF">
        <w:rPr>
          <w:rFonts w:eastAsia="TimesNewRoman" w:cs="TimesNewRoman"/>
        </w:rPr>
        <w:t xml:space="preserve"> operacji wraz ze wskazaniem minimalnej liczby punktów, której uzyskanie jest warunkiem wyboru operacji,</w:t>
      </w:r>
    </w:p>
    <w:p w:rsidR="00A27F80" w:rsidRPr="00A27F80" w:rsidRDefault="7D27B512" w:rsidP="00282D7E">
      <w:pPr>
        <w:pStyle w:val="Akapitzlist"/>
        <w:numPr>
          <w:ilvl w:val="0"/>
          <w:numId w:val="6"/>
        </w:numPr>
        <w:autoSpaceDE w:val="0"/>
        <w:autoSpaceDN w:val="0"/>
        <w:adjustRightInd w:val="0"/>
        <w:jc w:val="left"/>
        <w:rPr>
          <w:rFonts w:eastAsia="TimesNewRoman" w:cs="TimesNewRoman"/>
        </w:rPr>
      </w:pPr>
      <w:r w:rsidRPr="007E5AFF">
        <w:rPr>
          <w:rFonts w:eastAsia="TimesNewRoman" w:cs="TimesNewRoman"/>
        </w:rPr>
        <w:t>informację o wymaganych dokumentach, potwierdzających spełnienie warunków udzielenia wsparcia oraz kryteriów wyboru operacji (w formie listy dokumentów),</w:t>
      </w:r>
    </w:p>
    <w:p w:rsidR="00A27F80" w:rsidRPr="003216CB" w:rsidRDefault="00C31B52" w:rsidP="00282D7E">
      <w:pPr>
        <w:pStyle w:val="Akapitzlist"/>
        <w:numPr>
          <w:ilvl w:val="0"/>
          <w:numId w:val="6"/>
        </w:numPr>
        <w:autoSpaceDE w:val="0"/>
        <w:autoSpaceDN w:val="0"/>
        <w:adjustRightInd w:val="0"/>
        <w:jc w:val="left"/>
        <w:rPr>
          <w:rFonts w:eastAsia="TimesNewRoman" w:cs="TimesNewRoman"/>
        </w:rPr>
      </w:pPr>
      <w:r w:rsidRPr="007E5AFF">
        <w:t>informacja o rozpoczęciu naborów wniosków o przyznanie pomocy może zawierać również inne informacje</w:t>
      </w:r>
      <w:r w:rsidR="00A74D66" w:rsidRPr="00A27F80">
        <w:rPr>
          <w:szCs w:val="24"/>
        </w:rPr>
        <w:t>,</w:t>
      </w:r>
    </w:p>
    <w:p w:rsidR="003216CB" w:rsidRPr="00A27F80" w:rsidRDefault="003216CB" w:rsidP="0088044B">
      <w:pPr>
        <w:pStyle w:val="Akapitzlist"/>
        <w:numPr>
          <w:ilvl w:val="0"/>
          <w:numId w:val="6"/>
        </w:numPr>
        <w:shd w:val="clear" w:color="auto" w:fill="FFFFFF"/>
        <w:autoSpaceDE w:val="0"/>
        <w:autoSpaceDN w:val="0"/>
        <w:adjustRightInd w:val="0"/>
        <w:jc w:val="left"/>
        <w:rPr>
          <w:rFonts w:eastAsia="TimesNewRoman" w:cs="TimesNewRoman"/>
        </w:rPr>
      </w:pPr>
      <w:r w:rsidRPr="007E5AFF">
        <w:t>wskaz</w:t>
      </w:r>
      <w:r>
        <w:t>anie miejsca udostępnienia LSR, formularza wniosku o udzielenie wsparcia</w:t>
      </w:r>
      <w:r w:rsidRPr="007E5AFF">
        <w:t>,</w:t>
      </w:r>
      <w:r>
        <w:t xml:space="preserve"> formularza wniosku o płatność oraz formularza umowy o udzielenie wsparcia.</w:t>
      </w:r>
    </w:p>
    <w:p w:rsidR="00A27F80" w:rsidRDefault="00A27F80" w:rsidP="00A27F80">
      <w:pPr>
        <w:pStyle w:val="Akapitzlist"/>
        <w:autoSpaceDE w:val="0"/>
        <w:autoSpaceDN w:val="0"/>
        <w:adjustRightInd w:val="0"/>
        <w:ind w:left="360"/>
        <w:jc w:val="left"/>
        <w:rPr>
          <w:szCs w:val="24"/>
        </w:rPr>
      </w:pPr>
    </w:p>
    <w:p w:rsidR="00C31B52" w:rsidRPr="00A27F80" w:rsidRDefault="7D27B512" w:rsidP="00A27F80">
      <w:pPr>
        <w:pStyle w:val="Akapitzlist"/>
        <w:autoSpaceDE w:val="0"/>
        <w:autoSpaceDN w:val="0"/>
        <w:adjustRightInd w:val="0"/>
        <w:ind w:left="360"/>
        <w:jc w:val="left"/>
        <w:rPr>
          <w:rFonts w:eastAsia="TimesNewRoman" w:cs="TimesNewRoman"/>
        </w:rPr>
      </w:pPr>
      <w:r w:rsidRPr="00A27F80">
        <w:rPr>
          <w:rFonts w:eastAsia="TimesNewRoman" w:cs="TimesNewRoman"/>
        </w:rPr>
        <w:t>Dodatkowo informacja zawiera datę opublikowania ogłoszenia o naborze wniosków o udzielenie wsparcia.</w:t>
      </w:r>
    </w:p>
    <w:p w:rsidR="00F72ABA" w:rsidRPr="007E5AFF" w:rsidRDefault="00D36DA6" w:rsidP="00F72ABA">
      <w:pPr>
        <w:pStyle w:val="Nagwek3"/>
        <w:rPr>
          <w:rFonts w:ascii="Candara" w:hAnsi="Candara"/>
        </w:rPr>
      </w:pPr>
      <w:bookmarkStart w:id="10" w:name="_Toc466458144"/>
      <w:r>
        <w:rPr>
          <w:rFonts w:ascii="Candara" w:hAnsi="Candara"/>
        </w:rPr>
        <w:t xml:space="preserve">1.6 </w:t>
      </w:r>
      <w:r w:rsidR="00F72ABA" w:rsidRPr="007E5AFF">
        <w:rPr>
          <w:rFonts w:ascii="Candara" w:hAnsi="Candara"/>
        </w:rPr>
        <w:t>Informacja o naborze wniosków</w:t>
      </w:r>
      <w:r w:rsidR="006D3C9E" w:rsidRPr="007E5AFF">
        <w:rPr>
          <w:rFonts w:ascii="Candara" w:hAnsi="Candara"/>
        </w:rPr>
        <w:t xml:space="preserve"> o powierzenie grantów</w:t>
      </w:r>
      <w:bookmarkEnd w:id="10"/>
    </w:p>
    <w:p w:rsidR="00F72ABA" w:rsidRPr="007E5AFF" w:rsidRDefault="7D27B512" w:rsidP="00F72ABA">
      <w:r w:rsidRPr="007E5AFF">
        <w:t>Informacja o naborze wniosków o powierzenie grantów zawiera:</w:t>
      </w:r>
    </w:p>
    <w:p w:rsidR="00BC4579" w:rsidRPr="007E5AFF" w:rsidRDefault="7D27B512" w:rsidP="0066377E">
      <w:pPr>
        <w:pStyle w:val="Akapitzlist"/>
        <w:numPr>
          <w:ilvl w:val="0"/>
          <w:numId w:val="7"/>
        </w:numPr>
        <w:ind w:left="709"/>
      </w:pPr>
      <w:r w:rsidRPr="007E5AFF">
        <w:t xml:space="preserve">termin i miejsce składania wniosków o powierzenie grantów,  </w:t>
      </w:r>
    </w:p>
    <w:p w:rsidR="00BC4579" w:rsidRPr="007E5AFF" w:rsidRDefault="7D27B512" w:rsidP="0066377E">
      <w:pPr>
        <w:pStyle w:val="Akapitzlist"/>
        <w:numPr>
          <w:ilvl w:val="0"/>
          <w:numId w:val="7"/>
        </w:numPr>
        <w:ind w:left="709"/>
      </w:pPr>
      <w:r w:rsidRPr="007E5AFF">
        <w:t>określony zakres tematyczny projektu grantowego, zgodny z zakresem określonym w umowie</w:t>
      </w:r>
      <w:r w:rsidRPr="00BD102F">
        <w:t xml:space="preserve"> </w:t>
      </w:r>
      <w:r w:rsidR="00C4641E" w:rsidRPr="00BD102F">
        <w:t>ramowej</w:t>
      </w:r>
      <w:r w:rsidR="00C4641E" w:rsidRPr="00C4641E">
        <w:rPr>
          <w:color w:val="FF0000"/>
        </w:rPr>
        <w:t xml:space="preserve"> </w:t>
      </w:r>
    </w:p>
    <w:p w:rsidR="00BC4579" w:rsidRPr="007E5AFF" w:rsidRDefault="7D27B512" w:rsidP="0066377E">
      <w:pPr>
        <w:pStyle w:val="Akapitzlist"/>
        <w:numPr>
          <w:ilvl w:val="0"/>
          <w:numId w:val="7"/>
        </w:numPr>
        <w:ind w:left="709"/>
      </w:pPr>
      <w:r w:rsidRPr="007E5AFF">
        <w:t>planowane do osiągnięcia w ramach projektu grantowego cele i wskaźniki,</w:t>
      </w:r>
    </w:p>
    <w:p w:rsidR="00BC4579" w:rsidRPr="007E5AFF" w:rsidRDefault="7D27B512" w:rsidP="0066377E">
      <w:pPr>
        <w:pStyle w:val="Akapitzlist"/>
        <w:numPr>
          <w:ilvl w:val="0"/>
          <w:numId w:val="7"/>
        </w:numPr>
        <w:ind w:left="709"/>
      </w:pPr>
      <w:r w:rsidRPr="007E5AFF">
        <w:t xml:space="preserve">kwotę dostępną w ramach ogłoszenia </w:t>
      </w:r>
    </w:p>
    <w:p w:rsidR="00BC4579" w:rsidRPr="007E5AFF" w:rsidRDefault="7D27B512" w:rsidP="0066377E">
      <w:pPr>
        <w:pStyle w:val="Akapitzlist"/>
        <w:numPr>
          <w:ilvl w:val="0"/>
          <w:numId w:val="7"/>
        </w:numPr>
        <w:ind w:left="709"/>
      </w:pPr>
      <w:r w:rsidRPr="007E5AFF">
        <w:t>planowane do realizacji w ramach projektu grantowego zadania,</w:t>
      </w:r>
    </w:p>
    <w:p w:rsidR="00BC4579" w:rsidRPr="007E5AFF" w:rsidRDefault="7D27B512" w:rsidP="0066377E">
      <w:pPr>
        <w:pStyle w:val="Akapitzlist"/>
        <w:numPr>
          <w:ilvl w:val="0"/>
          <w:numId w:val="7"/>
        </w:numPr>
        <w:ind w:left="709"/>
      </w:pPr>
      <w:r w:rsidRPr="007E5AFF">
        <w:t>wskazanie miejsca upublicznienia opisu kryteriów wyboru wniosków o powierzenie grantu oraz zasad przyznawania punktów za spełnienie danego kryterium,</w:t>
      </w:r>
    </w:p>
    <w:p w:rsidR="00282D7E" w:rsidRPr="007E5AFF" w:rsidRDefault="7D27B512" w:rsidP="0066377E">
      <w:pPr>
        <w:pStyle w:val="Akapitzlist"/>
        <w:numPr>
          <w:ilvl w:val="0"/>
          <w:numId w:val="7"/>
        </w:numPr>
        <w:ind w:left="709"/>
      </w:pPr>
      <w:r w:rsidRPr="007E5AFF">
        <w:t xml:space="preserve">informacje o wysokości kwoty grantu lub intensywności, jeśli LGD wprowadza ograniczenia w tym zakresie, </w:t>
      </w:r>
    </w:p>
    <w:p w:rsidR="00282D7E" w:rsidRPr="007E5AFF" w:rsidRDefault="7D27B512" w:rsidP="0066377E">
      <w:pPr>
        <w:pStyle w:val="Akapitzlist"/>
        <w:numPr>
          <w:ilvl w:val="0"/>
          <w:numId w:val="7"/>
        </w:numPr>
        <w:ind w:left="709"/>
      </w:pPr>
      <w:r w:rsidRPr="007E5AFF">
        <w:t>wskazanie miejsca udostępnienia LSR i wzorów dokumentów aplikacyjnych</w:t>
      </w:r>
      <w:r w:rsidR="003216CB">
        <w:t xml:space="preserve"> </w:t>
      </w:r>
      <w:r w:rsidR="00EC66D4">
        <w:t>(</w:t>
      </w:r>
      <w:r w:rsidR="003216CB" w:rsidRPr="0088044B">
        <w:rPr>
          <w:shd w:val="clear" w:color="auto" w:fill="FFFFFF"/>
        </w:rPr>
        <w:t>formular</w:t>
      </w:r>
      <w:r w:rsidR="004C24C6" w:rsidRPr="0088044B">
        <w:rPr>
          <w:shd w:val="clear" w:color="auto" w:fill="FFFFFF"/>
        </w:rPr>
        <w:t>za wniosku o powierzenie grantu</w:t>
      </w:r>
      <w:r w:rsidR="00EC66D4" w:rsidRPr="0088044B">
        <w:rPr>
          <w:shd w:val="clear" w:color="auto" w:fill="FFFFFF"/>
        </w:rPr>
        <w:t xml:space="preserve"> oraz  wniosku o rozliczenie grantu), </w:t>
      </w:r>
      <w:r w:rsidRPr="0088044B">
        <w:rPr>
          <w:shd w:val="clear" w:color="auto" w:fill="FFFFFF"/>
        </w:rPr>
        <w:t>wzoru</w:t>
      </w:r>
      <w:r w:rsidRPr="007E5AFF">
        <w:t xml:space="preserve"> umowy o powierzenie grantu</w:t>
      </w:r>
      <w:r w:rsidR="00C4641E">
        <w:t xml:space="preserve">, </w:t>
      </w:r>
      <w:r w:rsidR="00EC66D4">
        <w:t xml:space="preserve">a także </w:t>
      </w:r>
      <w:r w:rsidRPr="007E5AFF">
        <w:t>wzoru sprawozdania z realizacji zadania.</w:t>
      </w:r>
    </w:p>
    <w:p w:rsidR="00282D7E" w:rsidRPr="007E5AFF" w:rsidRDefault="7D27B512" w:rsidP="00282D7E">
      <w:r w:rsidRPr="007E5AFF">
        <w:t xml:space="preserve">Dodatkowo </w:t>
      </w:r>
      <w:r w:rsidRPr="007E5AFF">
        <w:rPr>
          <w:rFonts w:eastAsia="TimesNewRoman" w:cs="TimesNewRoman"/>
        </w:rPr>
        <w:t xml:space="preserve">informacja zawiera datę opublikowania ogłoszenia o naborze wniosków o powierzenie grantów. </w:t>
      </w:r>
    </w:p>
    <w:p w:rsidR="00D6716D" w:rsidRPr="007E5AFF" w:rsidRDefault="00D36DA6" w:rsidP="00605492">
      <w:pPr>
        <w:pStyle w:val="Nagwek3"/>
        <w:rPr>
          <w:rFonts w:ascii="Candara" w:hAnsi="Candara"/>
        </w:rPr>
      </w:pPr>
      <w:bookmarkStart w:id="11" w:name="_Toc466458145"/>
      <w:r>
        <w:rPr>
          <w:rFonts w:ascii="Candara" w:hAnsi="Candara"/>
        </w:rPr>
        <w:t xml:space="preserve">1.7 </w:t>
      </w:r>
      <w:r w:rsidR="004E3A5D" w:rsidRPr="007E5AFF">
        <w:rPr>
          <w:rFonts w:ascii="Candara" w:hAnsi="Candara"/>
        </w:rPr>
        <w:t>Składanie</w:t>
      </w:r>
      <w:r w:rsidR="00D6716D" w:rsidRPr="007E5AFF">
        <w:rPr>
          <w:rFonts w:ascii="Candara" w:hAnsi="Candara"/>
        </w:rPr>
        <w:t xml:space="preserve"> </w:t>
      </w:r>
      <w:r w:rsidR="00BD6E50" w:rsidRPr="007E5AFF">
        <w:rPr>
          <w:rFonts w:ascii="Candara" w:hAnsi="Candara"/>
        </w:rPr>
        <w:t>w</w:t>
      </w:r>
      <w:r w:rsidR="0093285D" w:rsidRPr="007E5AFF">
        <w:rPr>
          <w:rFonts w:ascii="Candara" w:hAnsi="Candara"/>
        </w:rPr>
        <w:t>niosków o przyznanie pomocy</w:t>
      </w:r>
      <w:r w:rsidR="00BD6E50" w:rsidRPr="007E5AFF">
        <w:rPr>
          <w:rFonts w:ascii="Candara" w:hAnsi="Candara"/>
        </w:rPr>
        <w:t xml:space="preserve"> na operacje realizowane przez podmioty inne niż LGD</w:t>
      </w:r>
      <w:r w:rsidR="0093285D" w:rsidRPr="007E5AFF">
        <w:rPr>
          <w:rFonts w:ascii="Candara" w:hAnsi="Candara"/>
        </w:rPr>
        <w:t>, p</w:t>
      </w:r>
      <w:r w:rsidR="00D6716D" w:rsidRPr="007E5AFF">
        <w:rPr>
          <w:rFonts w:ascii="Candara" w:hAnsi="Candara"/>
        </w:rPr>
        <w:t>rojekt</w:t>
      </w:r>
      <w:r w:rsidR="00BD6E50" w:rsidRPr="007E5AFF">
        <w:rPr>
          <w:rFonts w:ascii="Candara" w:hAnsi="Candara"/>
        </w:rPr>
        <w:t>y g</w:t>
      </w:r>
      <w:r w:rsidR="00D6716D" w:rsidRPr="007E5AFF">
        <w:rPr>
          <w:rFonts w:ascii="Candara" w:hAnsi="Candara"/>
        </w:rPr>
        <w:t>rantow</w:t>
      </w:r>
      <w:r w:rsidR="00BD6E50" w:rsidRPr="007E5AFF">
        <w:rPr>
          <w:rFonts w:ascii="Candara" w:hAnsi="Candara"/>
        </w:rPr>
        <w:t>e</w:t>
      </w:r>
      <w:r w:rsidR="00D6716D" w:rsidRPr="007E5AFF">
        <w:rPr>
          <w:rFonts w:ascii="Candara" w:hAnsi="Candara"/>
        </w:rPr>
        <w:t xml:space="preserve"> oraz operacj</w:t>
      </w:r>
      <w:r w:rsidR="00BD6E50" w:rsidRPr="007E5AFF">
        <w:rPr>
          <w:rFonts w:ascii="Candara" w:hAnsi="Candara"/>
        </w:rPr>
        <w:t>e</w:t>
      </w:r>
      <w:r w:rsidR="00D6716D" w:rsidRPr="007E5AFF">
        <w:rPr>
          <w:rFonts w:ascii="Candara" w:hAnsi="Candara"/>
        </w:rPr>
        <w:t xml:space="preserve"> własn</w:t>
      </w:r>
      <w:r w:rsidR="00BD6E50" w:rsidRPr="007E5AFF">
        <w:rPr>
          <w:rFonts w:ascii="Candara" w:hAnsi="Candara"/>
        </w:rPr>
        <w:t>e</w:t>
      </w:r>
      <w:bookmarkEnd w:id="11"/>
      <w:r w:rsidR="00D6716D" w:rsidRPr="007E5AFF">
        <w:rPr>
          <w:rFonts w:ascii="Candara" w:hAnsi="Candara"/>
        </w:rPr>
        <w:t xml:space="preserve">  </w:t>
      </w:r>
    </w:p>
    <w:p w:rsidR="00524382" w:rsidRDefault="0093285D" w:rsidP="00161B50">
      <w:r w:rsidRPr="007E5AFF">
        <w:t xml:space="preserve">Każdorazowo </w:t>
      </w:r>
      <w:r w:rsidR="00DF398C" w:rsidRPr="007E5AFF">
        <w:t>w</w:t>
      </w:r>
      <w:r w:rsidRPr="007E5AFF">
        <w:t xml:space="preserve">nioski o </w:t>
      </w:r>
      <w:r w:rsidR="007B0633" w:rsidRPr="007E5AFF">
        <w:t xml:space="preserve">udzielenie wsparcia </w:t>
      </w:r>
      <w:r w:rsidR="000662E5" w:rsidRPr="007E5AFF">
        <w:t xml:space="preserve">należy </w:t>
      </w:r>
      <w:r w:rsidR="004E3A5D" w:rsidRPr="007E5AFF">
        <w:t>składać</w:t>
      </w:r>
      <w:r w:rsidR="000662E5" w:rsidRPr="007E5AFF">
        <w:rPr>
          <w:rStyle w:val="Odwoanieprzypisudolnego"/>
        </w:rPr>
        <w:footnoteReference w:id="3"/>
      </w:r>
      <w:r w:rsidR="000662E5" w:rsidRPr="007E5AFF">
        <w:t xml:space="preserve"> w godzinach urzędowania  do Biura LGD ul. Kołobrzeska 43, 78-300 Świdwin. </w:t>
      </w:r>
      <w:r w:rsidR="00BD6E50" w:rsidRPr="007E5AFF">
        <w:t>Po przyjęciu wniosku</w:t>
      </w:r>
      <w:r w:rsidR="004E3A5D" w:rsidRPr="007E5AFF">
        <w:t xml:space="preserve">, jego wpłynięcie pracownik </w:t>
      </w:r>
      <w:r w:rsidR="00BD6E50" w:rsidRPr="007E5AFF">
        <w:t xml:space="preserve">Biura </w:t>
      </w:r>
      <w:r w:rsidR="00BD6E50" w:rsidRPr="007E5AFF">
        <w:lastRenderedPageBreak/>
        <w:t xml:space="preserve">LGD każdorazowo </w:t>
      </w:r>
      <w:r w:rsidR="004E3A5D" w:rsidRPr="007E5AFF">
        <w:t>potwierdza na kopii pierwszej strony, stawiając pieczęć, wpisując datę i godzinę,</w:t>
      </w:r>
      <w:r w:rsidR="00BD6E50" w:rsidRPr="007E5AFF">
        <w:t xml:space="preserve"> indywidualne oznaczenie (znak sprawy),</w:t>
      </w:r>
      <w:r w:rsidR="004E3A5D" w:rsidRPr="007E5AFF">
        <w:t xml:space="preserve"> liczbę złożonych </w:t>
      </w:r>
      <w:r w:rsidR="00BD6E50" w:rsidRPr="007E5AFF">
        <w:t xml:space="preserve">wraz z wnioskiem </w:t>
      </w:r>
      <w:r w:rsidR="004E3A5D" w:rsidRPr="007E5AFF">
        <w:t>załączników oraz podpisując się</w:t>
      </w:r>
      <w:r w:rsidR="00BD6E50" w:rsidRPr="007E5AFF">
        <w:t>, następnie</w:t>
      </w:r>
      <w:r w:rsidR="004E3A5D" w:rsidRPr="007E5AFF">
        <w:t xml:space="preserve"> przekazuje potwierdzenie wnioskodawcy</w:t>
      </w:r>
      <w:r w:rsidR="00C21E68">
        <w:t xml:space="preserve"> </w:t>
      </w:r>
      <w:r w:rsidR="00C21E68" w:rsidRPr="005E2D6F">
        <w:t>osobiście lub skan potwierdzenia na adres e-mail podany we wniosku o przyznanie pomocy.</w:t>
      </w:r>
      <w:r w:rsidR="004E3A5D" w:rsidRPr="007E5AFF">
        <w:t xml:space="preserve"> </w:t>
      </w:r>
    </w:p>
    <w:p w:rsidR="005C5ED1" w:rsidRDefault="005C5ED1" w:rsidP="00BD6E50">
      <w:pPr>
        <w:pStyle w:val="Nagwek3"/>
        <w:rPr>
          <w:rFonts w:ascii="Candara" w:hAnsi="Candara"/>
        </w:rPr>
      </w:pPr>
      <w:bookmarkStart w:id="12" w:name="_Toc466458146"/>
    </w:p>
    <w:p w:rsidR="00BD6E50" w:rsidRPr="007E5AFF" w:rsidRDefault="00D36DA6" w:rsidP="00BD6E50">
      <w:pPr>
        <w:pStyle w:val="Nagwek3"/>
        <w:rPr>
          <w:rFonts w:ascii="Candara" w:hAnsi="Candara"/>
        </w:rPr>
      </w:pPr>
      <w:r>
        <w:rPr>
          <w:rFonts w:ascii="Candara" w:hAnsi="Candara"/>
        </w:rPr>
        <w:t xml:space="preserve">1.8 </w:t>
      </w:r>
      <w:r w:rsidR="00BD6E50" w:rsidRPr="007E5AFF">
        <w:rPr>
          <w:rFonts w:ascii="Candara" w:hAnsi="Candara"/>
        </w:rPr>
        <w:t>Wycofanie wniosków o przyznanie pomocy na operacje realizowane przez podmioty inne niż LGD, projekty grantowe oraz operacje własne lub inne deklaracje</w:t>
      </w:r>
      <w:bookmarkEnd w:id="12"/>
    </w:p>
    <w:p w:rsidR="00F14E14" w:rsidRPr="007E5AFF" w:rsidRDefault="7D27B512" w:rsidP="001E4459">
      <w:r w:rsidRPr="007E5AFF">
        <w:t xml:space="preserve">Wnioskodawca lub </w:t>
      </w:r>
      <w:proofErr w:type="spellStart"/>
      <w:r w:rsidRPr="007E5AFF">
        <w:t>grantobiorca</w:t>
      </w:r>
      <w:proofErr w:type="spellEnd"/>
      <w:r w:rsidRPr="007E5AFF">
        <w:t xml:space="preserve">, na każdym etapie procesu ocen wniosku o udzielenie wsparcia lub oceny operacji grantowej, ma możliwość wycofania wniosku w części lub w całości . </w:t>
      </w:r>
    </w:p>
    <w:p w:rsidR="008B0D78" w:rsidRPr="007E5AFF" w:rsidRDefault="7D27B512" w:rsidP="008B0D78">
      <w:r w:rsidRPr="007E5AFF">
        <w:t>Wycofanie dokumentów każdorazowo wymaga formy pisemnej. Przekazanie wnioskodawcy oryginałów dokumentów wymaga pozostawienia w Biurze LGD śladu rewizyjnego w formie kopii  wycofanego dokumentu  wraz z oryginałem wniosku o jego wycofanie. Dokumenty wnioskodawcy/</w:t>
      </w:r>
      <w:proofErr w:type="spellStart"/>
      <w:r w:rsidRPr="007E5AFF">
        <w:t>grantobiorcy</w:t>
      </w:r>
      <w:proofErr w:type="spellEnd"/>
      <w:r w:rsidRPr="007E5AFF">
        <w:t xml:space="preserve"> można przekazać bezpośrednio lub korespondencyjnie. W przypadku wniosków o udzielenie wsparcia, wycofanie wniosku sprawia, iż podmiot ubiegający się o udzielenie pomocy znajdzie się w sytuacji z przed  złożenia wniosku o udzielenie wsparcia. Wniosek skutecznie wycofany nie wywołuje żadnych skutków  prawnych, a podmiot, który złożył a następnie wycofał wniosek, będzie traktowany jakby tego wniosku nie złożył.</w:t>
      </w:r>
    </w:p>
    <w:p w:rsidR="00E37163" w:rsidRPr="007E5AFF" w:rsidRDefault="00D36DA6" w:rsidP="008B0D78">
      <w:pPr>
        <w:pStyle w:val="Nagwek2"/>
      </w:pPr>
      <w:bookmarkStart w:id="13" w:name="_Toc466458147"/>
      <w:r>
        <w:t xml:space="preserve">A2 </w:t>
      </w:r>
      <w:r w:rsidR="00E37163" w:rsidRPr="007E5AFF">
        <w:t>Zakresy wsparcia</w:t>
      </w:r>
      <w:bookmarkEnd w:id="13"/>
      <w:r w:rsidR="00E37163" w:rsidRPr="007E5AFF">
        <w:t xml:space="preserve"> </w:t>
      </w:r>
    </w:p>
    <w:p w:rsidR="006C6838" w:rsidRPr="007E5AFF" w:rsidRDefault="7D27B512" w:rsidP="0088044B">
      <w:pPr>
        <w:shd w:val="clear" w:color="auto" w:fill="FFFFFF"/>
      </w:pPr>
      <w:r w:rsidRPr="007E5AFF">
        <w:t>Zgodnie z zapisami PROW na lata 2014-2020 pomoc może być przyznana na działania w zakresie</w:t>
      </w:r>
      <w:r w:rsidR="003216CB">
        <w:t xml:space="preserve"> </w:t>
      </w:r>
      <w:r w:rsidR="003216CB" w:rsidRPr="0088044B">
        <w:rPr>
          <w:shd w:val="clear" w:color="auto" w:fill="FFFFFF"/>
        </w:rPr>
        <w:t>które są możliwe do realizacji w ramach lokalnej strategii rozwoju LGD- „Powiatu Świdwińskiego”</w:t>
      </w:r>
      <w:r w:rsidRPr="0088044B">
        <w:rPr>
          <w:shd w:val="clear" w:color="auto" w:fill="FFFFFF"/>
        </w:rPr>
        <w:t xml:space="preserve">: </w:t>
      </w:r>
    </w:p>
    <w:p w:rsidR="0019579C" w:rsidRPr="007E5AFF" w:rsidRDefault="7D27B512" w:rsidP="00705A15">
      <w:pPr>
        <w:pStyle w:val="Akapitzlist"/>
        <w:numPr>
          <w:ilvl w:val="3"/>
          <w:numId w:val="3"/>
        </w:numPr>
        <w:ind w:left="284" w:hanging="284"/>
      </w:pPr>
      <w:r w:rsidRPr="007E5AFF">
        <w:t>Wzmocnienia kapitału społecznego przez:</w:t>
      </w:r>
    </w:p>
    <w:p w:rsidR="0019579C" w:rsidRPr="007E5AFF" w:rsidRDefault="7D27B512" w:rsidP="00705A15">
      <w:pPr>
        <w:pStyle w:val="Akapitzlist"/>
        <w:numPr>
          <w:ilvl w:val="4"/>
          <w:numId w:val="3"/>
        </w:numPr>
        <w:ind w:left="1418"/>
      </w:pPr>
      <w:r w:rsidRPr="007E5AFF">
        <w:t>podnoszenie wiedzy społeczności lokalnej w zakresie ochrony środowiska i zmian klimatycznych,</w:t>
      </w:r>
    </w:p>
    <w:p w:rsidR="0019579C" w:rsidRPr="007E5AFF" w:rsidRDefault="7D27B512" w:rsidP="00705A15">
      <w:pPr>
        <w:pStyle w:val="Akapitzlist"/>
        <w:numPr>
          <w:ilvl w:val="4"/>
          <w:numId w:val="3"/>
        </w:numPr>
        <w:ind w:left="1418"/>
      </w:pPr>
      <w:r w:rsidRPr="007E5AFF">
        <w:t>wykorzystanie rozwiązań innowacyjnych,</w:t>
      </w:r>
    </w:p>
    <w:p w:rsidR="00B56674" w:rsidRPr="007E5AFF" w:rsidRDefault="7D27B512" w:rsidP="00705A15">
      <w:pPr>
        <w:pStyle w:val="Akapitzlist"/>
        <w:numPr>
          <w:ilvl w:val="4"/>
          <w:numId w:val="3"/>
        </w:numPr>
        <w:ind w:left="1418"/>
      </w:pPr>
      <w:r w:rsidRPr="007E5AFF">
        <w:t>inne.</w:t>
      </w:r>
    </w:p>
    <w:p w:rsidR="00C231A6" w:rsidRPr="007E5AFF" w:rsidRDefault="00BD12B5" w:rsidP="00705A15">
      <w:pPr>
        <w:pStyle w:val="Akapitzlist"/>
        <w:numPr>
          <w:ilvl w:val="0"/>
          <w:numId w:val="3"/>
        </w:numPr>
      </w:pPr>
      <w:r w:rsidRPr="007E5AFF">
        <w:t>R</w:t>
      </w:r>
      <w:r w:rsidR="00C231A6" w:rsidRPr="007E5AFF">
        <w:t>ozwoju przedsiębiorczości na obszarze wiejskim objętym strategią rozwoju lokalnego kierowanego przez społeczność</w:t>
      </w:r>
      <w:r w:rsidR="001B4426" w:rsidRPr="007E5AFF">
        <w:rPr>
          <w:rStyle w:val="Odwoanieprzypisudolnego"/>
          <w:rFonts w:eastAsia="TimesNewRoman" w:cs="TimesNewRoman"/>
          <w:sz w:val="20"/>
        </w:rPr>
        <w:footnoteReference w:id="4"/>
      </w:r>
      <w:r w:rsidR="00C231A6" w:rsidRPr="007E5AFF">
        <w:t>, przez:</w:t>
      </w:r>
    </w:p>
    <w:p w:rsidR="00C231A6" w:rsidRPr="007E5AFF" w:rsidRDefault="7D27B512" w:rsidP="0066377E">
      <w:pPr>
        <w:pStyle w:val="Akapitzlist"/>
        <w:numPr>
          <w:ilvl w:val="0"/>
          <w:numId w:val="11"/>
        </w:numPr>
        <w:ind w:left="1418"/>
      </w:pPr>
      <w:r w:rsidRPr="007E5AFF">
        <w:t>podejmowanie działalności gospodarczej,</w:t>
      </w:r>
    </w:p>
    <w:p w:rsidR="001B4426" w:rsidRPr="007E5AFF" w:rsidRDefault="00B56674" w:rsidP="0066377E">
      <w:pPr>
        <w:pStyle w:val="Akapitzlist"/>
        <w:numPr>
          <w:ilvl w:val="0"/>
          <w:numId w:val="11"/>
        </w:numPr>
        <w:ind w:left="1418"/>
      </w:pPr>
      <w:r w:rsidRPr="007E5AFF">
        <w:t>t</w:t>
      </w:r>
      <w:r w:rsidR="00C231A6" w:rsidRPr="007E5AFF">
        <w:t>worzenie lub rozwój inkubatorów przetwórstwa lokalnego produktów rolnych będących przedsiębiorstwami</w:t>
      </w:r>
      <w:r w:rsidR="001B4426" w:rsidRPr="007E5AFF">
        <w:t xml:space="preserve"> </w:t>
      </w:r>
      <w:r w:rsidR="00C231A6" w:rsidRPr="007E5AFF">
        <w:t>spożywczymi</w:t>
      </w:r>
      <w:r w:rsidR="001B4426" w:rsidRPr="007E5AFF">
        <w:rPr>
          <w:rStyle w:val="Odwoanieprzypisudolnego"/>
          <w:rFonts w:eastAsia="TimesNewRoman" w:cs="TimesNewRoman"/>
          <w:sz w:val="20"/>
        </w:rPr>
        <w:footnoteReference w:id="5"/>
      </w:r>
      <w:r w:rsidR="00C231A6" w:rsidRPr="007E5AFF">
        <w:t xml:space="preserve">, w których jest wykonywana </w:t>
      </w:r>
      <w:r w:rsidR="00C231A6" w:rsidRPr="007E5AFF">
        <w:lastRenderedPageBreak/>
        <w:t>działalność w zakresie produkcji, przetwarzania</w:t>
      </w:r>
      <w:r w:rsidR="001B4426" w:rsidRPr="007E5AFF">
        <w:t xml:space="preserve"> </w:t>
      </w:r>
      <w:r w:rsidR="00C231A6" w:rsidRPr="007E5AFF">
        <w:t>lub dystrybucji żywności pochodzenia roślinnego lub zwierzęcego lub wprowadzania tej żywności na rynek,</w:t>
      </w:r>
      <w:r w:rsidR="001B4426" w:rsidRPr="007E5AFF">
        <w:t xml:space="preserve"> </w:t>
      </w:r>
      <w:r w:rsidR="00C231A6" w:rsidRPr="007E5AFF">
        <w:t>przy czym podstawą działalności wykonywanej w tym inkubatorze jest przetwarzanie żywności,</w:t>
      </w:r>
    </w:p>
    <w:p w:rsidR="001B4426" w:rsidRPr="007E5AFF" w:rsidRDefault="7D27B512" w:rsidP="0066377E">
      <w:pPr>
        <w:pStyle w:val="Akapitzlist"/>
        <w:numPr>
          <w:ilvl w:val="0"/>
          <w:numId w:val="11"/>
        </w:numPr>
        <w:ind w:left="1418"/>
        <w:rPr>
          <w:b/>
          <w:bCs/>
        </w:rPr>
      </w:pPr>
      <w:r w:rsidRPr="007E5AFF">
        <w:t xml:space="preserve">rozwijanie działalności gospodarczej, </w:t>
      </w:r>
    </w:p>
    <w:p w:rsidR="00105A3D" w:rsidRPr="00EC66D4" w:rsidRDefault="00105A3D" w:rsidP="00105A3D">
      <w:pPr>
        <w:pStyle w:val="Akapitzlist"/>
        <w:ind w:left="720"/>
      </w:pPr>
      <w:r w:rsidRPr="00F564E9">
        <w:rPr>
          <w:shd w:val="clear" w:color="auto" w:fill="FFFFFF"/>
        </w:rPr>
        <w:t>- w tym</w:t>
      </w:r>
      <w:r w:rsidRPr="0088044B">
        <w:rPr>
          <w:shd w:val="clear" w:color="auto" w:fill="FFFFFF"/>
        </w:rPr>
        <w:t xml:space="preserve">  podnoszenie kompetencji osób realizujących operacje </w:t>
      </w:r>
      <w:r w:rsidR="009C3CC5" w:rsidRPr="0088044B">
        <w:rPr>
          <w:shd w:val="clear" w:color="auto" w:fill="FFFFFF"/>
        </w:rPr>
        <w:t xml:space="preserve">w zakresie, które są </w:t>
      </w:r>
      <w:r w:rsidRPr="0088044B">
        <w:rPr>
          <w:shd w:val="clear" w:color="auto" w:fill="FFFFFF"/>
        </w:rPr>
        <w:t xml:space="preserve">wymienione powyżej, </w:t>
      </w:r>
      <w:proofErr w:type="spellStart"/>
      <w:r w:rsidRPr="0088044B">
        <w:rPr>
          <w:shd w:val="clear" w:color="auto" w:fill="FFFFFF"/>
        </w:rPr>
        <w:t>tj</w:t>
      </w:r>
      <w:proofErr w:type="spellEnd"/>
      <w:r w:rsidRPr="0088044B">
        <w:rPr>
          <w:shd w:val="clear" w:color="auto" w:fill="FFFFFF"/>
        </w:rPr>
        <w:t>: określone w lit od a do c</w:t>
      </w:r>
      <w:r w:rsidRPr="007E5AFF">
        <w:t>.</w:t>
      </w:r>
      <w:r w:rsidR="00EC66D4">
        <w:t xml:space="preserve"> </w:t>
      </w:r>
    </w:p>
    <w:p w:rsidR="00C231A6" w:rsidRPr="007E5AFF" w:rsidRDefault="7D27B512" w:rsidP="00705A15">
      <w:pPr>
        <w:pStyle w:val="Akapitzlist"/>
        <w:numPr>
          <w:ilvl w:val="0"/>
          <w:numId w:val="3"/>
        </w:numPr>
      </w:pPr>
      <w:r w:rsidRPr="007E5AFF">
        <w:t>Wspierania współpracy między podmiotami wykonującymi działalność gospodarczą na obszarze wiejskim objętym LSR:</w:t>
      </w:r>
    </w:p>
    <w:p w:rsidR="00C231A6" w:rsidRPr="007E5AFF" w:rsidRDefault="00C231A6" w:rsidP="0066377E">
      <w:pPr>
        <w:pStyle w:val="Akapitzlist"/>
        <w:numPr>
          <w:ilvl w:val="4"/>
          <w:numId w:val="10"/>
        </w:numPr>
        <w:ind w:left="1418"/>
      </w:pPr>
      <w:r w:rsidRPr="007E5AFF">
        <w:t>w ramach krótkich łańcuchów dostaw</w:t>
      </w:r>
      <w:r w:rsidR="001B4426" w:rsidRPr="007E5AFF">
        <w:rPr>
          <w:rStyle w:val="Odwoanieprzypisudolnego"/>
          <w:rFonts w:eastAsia="TimesNewRoman" w:cs="TimesNewRoman"/>
        </w:rPr>
        <w:footnoteReference w:id="6"/>
      </w:r>
      <w:r w:rsidR="00BD12B5" w:rsidRPr="007E5AFF">
        <w:t xml:space="preserve"> </w:t>
      </w:r>
      <w:r w:rsidRPr="007E5AFF">
        <w:t>lub</w:t>
      </w:r>
    </w:p>
    <w:p w:rsidR="003078FA" w:rsidRPr="007E5AFF" w:rsidRDefault="7D27B512" w:rsidP="0066377E">
      <w:pPr>
        <w:pStyle w:val="Akapitzlist"/>
        <w:numPr>
          <w:ilvl w:val="0"/>
          <w:numId w:val="10"/>
        </w:numPr>
        <w:ind w:left="1418"/>
      </w:pPr>
      <w:r w:rsidRPr="007E5AFF">
        <w:t xml:space="preserve">w zakresie świadczenia usług turystycznych lub </w:t>
      </w:r>
    </w:p>
    <w:p w:rsidR="00C231A6" w:rsidRPr="007E5AFF" w:rsidRDefault="7D27B512" w:rsidP="0066377E">
      <w:pPr>
        <w:pStyle w:val="Akapitzlist"/>
        <w:numPr>
          <w:ilvl w:val="0"/>
          <w:numId w:val="10"/>
        </w:numPr>
        <w:ind w:left="1418"/>
      </w:pPr>
      <w:r w:rsidRPr="007E5AFF">
        <w:t>w zakresie rozwijania rynków zbytu produktów lub usług lokalnych.</w:t>
      </w:r>
    </w:p>
    <w:p w:rsidR="00C231A6" w:rsidRPr="007E5AFF" w:rsidRDefault="00BD12B5" w:rsidP="00705A15">
      <w:pPr>
        <w:pStyle w:val="Akapitzlist"/>
        <w:numPr>
          <w:ilvl w:val="0"/>
          <w:numId w:val="3"/>
        </w:numPr>
      </w:pPr>
      <w:r w:rsidRPr="007E5AFF">
        <w:t>R</w:t>
      </w:r>
      <w:r w:rsidR="00C231A6" w:rsidRPr="007E5AFF">
        <w:t>ozwoju rynków zbytu produktów i usług lokalnych, z wyłączeniem operacji polegających na budowie lub modernizacji</w:t>
      </w:r>
      <w:r w:rsidR="001B4426" w:rsidRPr="007E5AFF">
        <w:t xml:space="preserve"> </w:t>
      </w:r>
      <w:r w:rsidR="00C231A6" w:rsidRPr="007E5AFF">
        <w:t>targowisk</w:t>
      </w:r>
      <w:r w:rsidR="001B4426" w:rsidRPr="007E5AFF">
        <w:rPr>
          <w:rStyle w:val="Odwoanieprzypisudolnego"/>
          <w:rFonts w:eastAsia="TimesNewRoman" w:cs="TimesNewRoman"/>
          <w:sz w:val="20"/>
        </w:rPr>
        <w:footnoteReference w:id="7"/>
      </w:r>
      <w:r w:rsidR="00C231A6" w:rsidRPr="007E5AFF">
        <w:t xml:space="preserve"> </w:t>
      </w:r>
      <w:r w:rsidRPr="007E5AFF">
        <w:t>.</w:t>
      </w:r>
    </w:p>
    <w:p w:rsidR="001B4426" w:rsidRPr="007E5AFF" w:rsidRDefault="7D27B512" w:rsidP="00705A15">
      <w:pPr>
        <w:pStyle w:val="Akapitzlist"/>
        <w:numPr>
          <w:ilvl w:val="0"/>
          <w:numId w:val="3"/>
        </w:numPr>
      </w:pPr>
      <w:r w:rsidRPr="007E5AFF">
        <w:t>Zachowania dziedzictwa lokalnego.</w:t>
      </w:r>
    </w:p>
    <w:p w:rsidR="00C231A6" w:rsidRPr="007E5AFF" w:rsidRDefault="00F564E9" w:rsidP="7D27B512">
      <w:pPr>
        <w:pStyle w:val="Akapitzlist"/>
        <w:numPr>
          <w:ilvl w:val="0"/>
          <w:numId w:val="3"/>
        </w:numPr>
      </w:pPr>
      <w:r w:rsidRPr="007216FA">
        <w:t xml:space="preserve">Rozwoju </w:t>
      </w:r>
      <w:r w:rsidR="7D27B512" w:rsidRPr="007E5AFF">
        <w:t>ogólnodostępnej i niekomercyjnej infrastruktury turystycznej lub rekreacyjnej, lub kulturalnej.</w:t>
      </w:r>
    </w:p>
    <w:p w:rsidR="00C231A6" w:rsidRPr="007E5AFF" w:rsidRDefault="7D27B512" w:rsidP="7D27B512">
      <w:pPr>
        <w:pStyle w:val="Akapitzlist"/>
        <w:numPr>
          <w:ilvl w:val="0"/>
          <w:numId w:val="3"/>
        </w:numPr>
      </w:pPr>
      <w:r w:rsidRPr="007E5AFF">
        <w:t>Promowania obszaru objętego LSR, w tym produktów lub usług lokalnych.</w:t>
      </w:r>
    </w:p>
    <w:p w:rsidR="00D47D99" w:rsidRPr="007E5AFF" w:rsidRDefault="7D27B512" w:rsidP="008F2207">
      <w:r w:rsidRPr="007E5AFF">
        <w:t xml:space="preserve">Pomoc na wymienione wyżej operacje ma charakter pomocy </w:t>
      </w:r>
      <w:r w:rsidRPr="007E5AFF">
        <w:rPr>
          <w:rFonts w:eastAsia="TimesNewRoman,Italic" w:cs="TimesNewRoman,Italic"/>
          <w:i/>
          <w:iCs/>
        </w:rPr>
        <w:t xml:space="preserve">de </w:t>
      </w:r>
      <w:proofErr w:type="spellStart"/>
      <w:r w:rsidRPr="007E5AFF">
        <w:rPr>
          <w:rFonts w:eastAsia="TimesNewRoman,Italic" w:cs="TimesNewRoman,Italic"/>
          <w:i/>
          <w:iCs/>
        </w:rPr>
        <w:t>minimis</w:t>
      </w:r>
      <w:proofErr w:type="spellEnd"/>
      <w:r w:rsidRPr="007E5AFF">
        <w:rPr>
          <w:rFonts w:eastAsia="TimesNewRoman,Italic" w:cs="TimesNewRoman,Italic"/>
          <w:i/>
          <w:iCs/>
        </w:rPr>
        <w:t xml:space="preserve">, </w:t>
      </w:r>
      <w:r w:rsidRPr="007E5AFF">
        <w:t xml:space="preserve">z wyjątkiem pomocy, do której nie ma zastosowania rozporządzenie Komisji (UE) nr 1407/2013 z dnia 18 grudnia 2013 r. w sprawie stosowania art. 107 i 108 Traktatu o funkcjonowaniu Unii Europejskiej do pomocy </w:t>
      </w:r>
      <w:r w:rsidRPr="007E5AFF">
        <w:rPr>
          <w:rFonts w:eastAsia="TimesNewRoman,Italic" w:cs="TimesNewRoman,Italic"/>
          <w:i/>
          <w:iCs/>
        </w:rPr>
        <w:t xml:space="preserve">de </w:t>
      </w:r>
      <w:proofErr w:type="spellStart"/>
      <w:r w:rsidRPr="007E5AFF">
        <w:rPr>
          <w:rFonts w:eastAsia="TimesNewRoman,Italic" w:cs="TimesNewRoman,Italic"/>
          <w:i/>
          <w:iCs/>
        </w:rPr>
        <w:t>minimis</w:t>
      </w:r>
      <w:proofErr w:type="spellEnd"/>
      <w:r w:rsidRPr="007E5AFF">
        <w:rPr>
          <w:rFonts w:eastAsia="TimesNewRoman,Italic" w:cs="TimesNewRoman,Italic"/>
          <w:i/>
          <w:iCs/>
        </w:rPr>
        <w:t xml:space="preserve"> </w:t>
      </w:r>
      <w:r w:rsidRPr="007E5AFF">
        <w:t>(Dz. Urz. UE L 352 z 24.12.2013, str. 1).</w:t>
      </w:r>
    </w:p>
    <w:p w:rsidR="00AA7864" w:rsidRPr="007E5AFF" w:rsidRDefault="7D27B512" w:rsidP="008B0D78">
      <w:r w:rsidRPr="007E5AFF">
        <w:t xml:space="preserve">Przystępując do przygotowywania wniosku o udzielenie wsparcia, należy zweryfikować powyższe zakresy z celami i przedsięwzięciami zawartymi w LSR – „Powiatu Świdwińskiego”. </w:t>
      </w:r>
    </w:p>
    <w:p w:rsidR="00ED53F9" w:rsidRPr="007E5AFF" w:rsidRDefault="00D36DA6" w:rsidP="00ED53F9">
      <w:pPr>
        <w:pStyle w:val="Nagwek2"/>
      </w:pPr>
      <w:bookmarkStart w:id="14" w:name="_Toc466458148"/>
      <w:r>
        <w:t xml:space="preserve">A3 </w:t>
      </w:r>
      <w:r w:rsidR="00ED53F9" w:rsidRPr="007E5AFF">
        <w:t>Warunki udzielenia wsparcia</w:t>
      </w:r>
      <w:bookmarkEnd w:id="14"/>
    </w:p>
    <w:p w:rsidR="007B0633" w:rsidRPr="007E5AFF" w:rsidRDefault="00D36DA6" w:rsidP="007B0633">
      <w:pPr>
        <w:pStyle w:val="Nagwek3"/>
        <w:rPr>
          <w:rFonts w:ascii="Candara" w:hAnsi="Candara"/>
        </w:rPr>
      </w:pPr>
      <w:bookmarkStart w:id="15" w:name="_Toc466458149"/>
      <w:r>
        <w:rPr>
          <w:rFonts w:ascii="Candara" w:hAnsi="Candara"/>
        </w:rPr>
        <w:t xml:space="preserve">3.1 </w:t>
      </w:r>
      <w:r w:rsidR="007B0633" w:rsidRPr="007E5AFF">
        <w:rPr>
          <w:rFonts w:ascii="Candara" w:hAnsi="Candara"/>
        </w:rPr>
        <w:t>Kto może ubiegać się o wsparcie</w:t>
      </w:r>
      <w:bookmarkEnd w:id="15"/>
    </w:p>
    <w:p w:rsidR="007B0633" w:rsidRPr="007E5AFF" w:rsidRDefault="7D27B512" w:rsidP="007B0633">
      <w:r w:rsidRPr="007E5AFF">
        <w:t>O pomoc może ubiegać się:</w:t>
      </w:r>
    </w:p>
    <w:p w:rsidR="007B0633" w:rsidRPr="007E5AFF" w:rsidRDefault="7D27B512" w:rsidP="00705A15">
      <w:pPr>
        <w:pStyle w:val="Akapitzlist"/>
        <w:numPr>
          <w:ilvl w:val="3"/>
          <w:numId w:val="3"/>
        </w:numPr>
        <w:ind w:left="426"/>
      </w:pPr>
      <w:r w:rsidRPr="007E5AFF">
        <w:t>Osoba fizyczna, jeżeli:</w:t>
      </w:r>
    </w:p>
    <w:p w:rsidR="007B0633" w:rsidRPr="007E5AFF" w:rsidRDefault="7D27B512" w:rsidP="00705A15">
      <w:pPr>
        <w:pStyle w:val="Akapitzlist"/>
        <w:numPr>
          <w:ilvl w:val="4"/>
          <w:numId w:val="3"/>
        </w:numPr>
        <w:ind w:left="993"/>
      </w:pPr>
      <w:r w:rsidRPr="007E5AFF">
        <w:t>jest obywatelem państwa członkowskiego Unii Europejskiej,</w:t>
      </w:r>
    </w:p>
    <w:p w:rsidR="007B0633" w:rsidRPr="007E5AFF" w:rsidRDefault="7D27B512" w:rsidP="00705A15">
      <w:pPr>
        <w:pStyle w:val="Akapitzlist"/>
        <w:numPr>
          <w:ilvl w:val="4"/>
          <w:numId w:val="3"/>
        </w:numPr>
        <w:ind w:left="993"/>
      </w:pPr>
      <w:r w:rsidRPr="007E5AFF">
        <w:t>jest pełnoletnia,</w:t>
      </w:r>
    </w:p>
    <w:p w:rsidR="007B0633" w:rsidRPr="007E5AFF" w:rsidRDefault="007B0633" w:rsidP="00705A15">
      <w:pPr>
        <w:pStyle w:val="Akapitzlist"/>
        <w:numPr>
          <w:ilvl w:val="4"/>
          <w:numId w:val="3"/>
        </w:numPr>
        <w:ind w:left="993"/>
      </w:pPr>
      <w:r w:rsidRPr="007E5AFF">
        <w:t>ma miejsce zamieszkania na obszarze wiejskim objętym LSR – w przypadku gdy osoba fizyczna nie wykonuje działalności gospodarczej</w:t>
      </w:r>
      <w:r w:rsidRPr="007E5AFF">
        <w:rPr>
          <w:rStyle w:val="Odwoanieprzypisudolnego"/>
          <w:rFonts w:eastAsia="TimesNewRoman" w:cs="TimesNewRoman"/>
          <w:color w:val="00B050"/>
        </w:rPr>
        <w:footnoteReference w:id="8"/>
      </w:r>
      <w:r w:rsidRPr="007E5AFF">
        <w:t xml:space="preserve">, </w:t>
      </w:r>
    </w:p>
    <w:p w:rsidR="007B0633" w:rsidRPr="005E2D6F" w:rsidRDefault="007B0633" w:rsidP="00705A15">
      <w:pPr>
        <w:pStyle w:val="Akapitzlist"/>
        <w:numPr>
          <w:ilvl w:val="4"/>
          <w:numId w:val="3"/>
        </w:numPr>
        <w:ind w:left="993"/>
      </w:pPr>
      <w:r w:rsidRPr="007E5AFF">
        <w:t xml:space="preserve">miejsce oznaczone adresem, pod którym wykonuje działalność gospodarczą, </w:t>
      </w:r>
      <w:r w:rsidR="00EC0088" w:rsidRPr="007E5AFF">
        <w:t xml:space="preserve">jest wpisane </w:t>
      </w:r>
      <w:r w:rsidRPr="007E5AFF">
        <w:t>do Centralnej Ewidencji i Informacji o Działalności</w:t>
      </w:r>
      <w:r w:rsidR="00EC0088" w:rsidRPr="007E5AFF">
        <w:t xml:space="preserve"> Gospodarczej i </w:t>
      </w:r>
      <w:r w:rsidRPr="007E5AFF">
        <w:t>znajduje się na obszarze wiejskim objętym LSR – w przypadku gdy osoba fizyczna wykonuje działalność gospodarczą</w:t>
      </w:r>
      <w:r w:rsidR="008819B1" w:rsidRPr="005E2D6F">
        <w:rPr>
          <w:rFonts w:eastAsia="TimesNewRoman" w:cs="TimesNewRoman"/>
        </w:rPr>
        <w:t>,</w:t>
      </w:r>
      <w:r w:rsidR="001E7670" w:rsidRPr="005E2D6F">
        <w:t xml:space="preserve"> do której stosuje się przepisy ustawy z dnia </w:t>
      </w:r>
      <w:r w:rsidR="00E928A5" w:rsidRPr="005E2D6F">
        <w:t xml:space="preserve">6 marca </w:t>
      </w:r>
      <w:r w:rsidR="001E7670" w:rsidRPr="005E2D6F">
        <w:t>2018 r. -</w:t>
      </w:r>
      <w:r w:rsidR="001E7670" w:rsidRPr="007216FA">
        <w:rPr>
          <w:color w:val="FF0000"/>
        </w:rPr>
        <w:t xml:space="preserve"> </w:t>
      </w:r>
      <w:r w:rsidR="001E7670" w:rsidRPr="005E2D6F">
        <w:lastRenderedPageBreak/>
        <w:t xml:space="preserve">Prawo przedsiębiorców, a w przypadku braku takiego wpisu, jeżeli miejsce zamieszkania takiej osoby znajduje się na obszarze wiejskim objętym LSR, </w:t>
      </w:r>
      <w:r w:rsidR="0088044B" w:rsidRPr="005E2D6F">
        <w:t>albo</w:t>
      </w:r>
    </w:p>
    <w:p w:rsidR="007B0633" w:rsidRPr="005E2D6F" w:rsidRDefault="7D27B512" w:rsidP="00705A15">
      <w:pPr>
        <w:pStyle w:val="Akapitzlist"/>
        <w:numPr>
          <w:ilvl w:val="3"/>
          <w:numId w:val="3"/>
        </w:numPr>
        <w:ind w:left="426"/>
      </w:pPr>
      <w:r w:rsidRPr="005E2D6F">
        <w:t xml:space="preserve">Osoba prawna, z wyłączeniem województwa, jeżeli siedziba tej osoby lub jej oddziału znajduje się na obszarze wiejskim objętym LSR, </w:t>
      </w:r>
      <w:r w:rsidR="001E7670" w:rsidRPr="005E2D6F">
        <w:t>albo</w:t>
      </w:r>
    </w:p>
    <w:p w:rsidR="007B0633" w:rsidRPr="007E5AFF" w:rsidRDefault="7D27B512" w:rsidP="00705A15">
      <w:pPr>
        <w:pStyle w:val="Akapitzlist"/>
        <w:numPr>
          <w:ilvl w:val="3"/>
          <w:numId w:val="3"/>
        </w:numPr>
        <w:ind w:left="426"/>
      </w:pPr>
      <w:r w:rsidRPr="007E5AFF">
        <w:t xml:space="preserve">Jednostka organizacyjna nieposiadająca osobowości prawnej, której ustawa przyznaje zdolność prawną, jeżeli siedziba tej jednostki lub jej oddziału znajduje się na obszarze wiejskim objętym LSR, </w:t>
      </w:r>
    </w:p>
    <w:p w:rsidR="00CF413C" w:rsidRPr="007A667E" w:rsidRDefault="00CF413C" w:rsidP="00CF413C">
      <w:pPr>
        <w:pStyle w:val="Akapitzlist"/>
        <w:numPr>
          <w:ilvl w:val="3"/>
          <w:numId w:val="3"/>
        </w:numPr>
      </w:pPr>
      <w:r w:rsidRPr="007A667E">
        <w:t>gmina, która nie spełnia warunku określonego w pkt. 2, jeżeli jej obszar jest obszarem wiejskim objętym LSR, w ramach której zamierza realizować operację</w:t>
      </w:r>
    </w:p>
    <w:p w:rsidR="00CF413C" w:rsidRPr="007A667E" w:rsidRDefault="00CF413C" w:rsidP="00CF413C">
      <w:pPr>
        <w:pStyle w:val="Akapitzlist"/>
        <w:numPr>
          <w:ilvl w:val="3"/>
          <w:numId w:val="3"/>
        </w:numPr>
      </w:pPr>
      <w:r w:rsidRPr="007A667E">
        <w:t>powiat, który nie spełnia warunku określonego w  pkt</w:t>
      </w:r>
      <w:r w:rsidR="009C3CC5" w:rsidRPr="007A667E">
        <w:t>.</w:t>
      </w:r>
      <w:r w:rsidRPr="007A667E">
        <w:t> 2, jeżeli przynajmniej jedna z gmin wchodzących w skład tego powiatu spełnia warunek określony w pkt</w:t>
      </w:r>
      <w:r w:rsidR="00AA7864" w:rsidRPr="007A667E">
        <w:t>.</w:t>
      </w:r>
      <w:r w:rsidRPr="007A667E">
        <w:t> </w:t>
      </w:r>
      <w:r w:rsidR="00AA7864" w:rsidRPr="007A667E">
        <w:t>4</w:t>
      </w:r>
      <w:r w:rsidRPr="007A667E">
        <w:t>,</w:t>
      </w:r>
    </w:p>
    <w:p w:rsidR="007B0633" w:rsidRPr="00E928A5" w:rsidRDefault="7D27B512" w:rsidP="007B0633">
      <w:pPr>
        <w:autoSpaceDE w:val="0"/>
        <w:autoSpaceDN w:val="0"/>
        <w:adjustRightInd w:val="0"/>
        <w:jc w:val="left"/>
        <w:rPr>
          <w:rFonts w:eastAsia="TimesNewRoman" w:cs="TimesNewRoman"/>
          <w:color w:val="FF0000"/>
        </w:rPr>
      </w:pPr>
      <w:r w:rsidRPr="00E928A5">
        <w:rPr>
          <w:rFonts w:eastAsia="TimesNewRoman" w:cs="TimesNewRoman"/>
        </w:rPr>
        <w:t xml:space="preserve">W przypadku gdy planowana operacja będzie realizowana w ramach wykonywania działalności gospodarczej w formie spółki cywilnej, warunki określone powyżej </w:t>
      </w:r>
      <w:r w:rsidRPr="005E2D6F">
        <w:rPr>
          <w:rFonts w:eastAsia="TimesNewRoman" w:cs="TimesNewRoman"/>
        </w:rPr>
        <w:t xml:space="preserve">w </w:t>
      </w:r>
      <w:r w:rsidR="001E4221" w:rsidRPr="005E2D6F">
        <w:rPr>
          <w:rFonts w:eastAsia="TimesNewRoman" w:cs="TimesNewRoman"/>
          <w:color w:val="FF0000"/>
        </w:rPr>
        <w:t>pkt. 1</w:t>
      </w:r>
      <w:r w:rsidR="001E4221" w:rsidRPr="007216FA">
        <w:rPr>
          <w:rFonts w:eastAsia="TimesNewRoman" w:cs="TimesNewRoman"/>
          <w:color w:val="FF0000"/>
        </w:rPr>
        <w:t xml:space="preserve">  </w:t>
      </w:r>
      <w:r w:rsidR="00DD2B55" w:rsidRPr="00B97743">
        <w:rPr>
          <w:rFonts w:eastAsia="TimesNewRoman" w:cs="TimesNewRoman"/>
          <w:color w:val="000000"/>
        </w:rPr>
        <w:t xml:space="preserve">oraz określone w §7 ust. 1 pkt. 1,3 i 4 rozporządzenia </w:t>
      </w:r>
      <w:r w:rsidRPr="00B97743">
        <w:rPr>
          <w:rFonts w:eastAsia="TimesNewRoman" w:cs="TimesNewRoman"/>
          <w:color w:val="000000"/>
        </w:rPr>
        <w:t xml:space="preserve"> powinny być spełnione przez wszystkich wspólników tej spółki </w:t>
      </w:r>
      <w:r w:rsidR="00DD2B55" w:rsidRPr="00B97743">
        <w:rPr>
          <w:rFonts w:eastAsia="TimesNewRoman" w:cs="TimesNewRoman"/>
          <w:color w:val="000000"/>
        </w:rPr>
        <w:t>z zastrzeżeniem §7 ust. 1 a rozporządzenia</w:t>
      </w:r>
      <w:r w:rsidRPr="008819B1">
        <w:rPr>
          <w:rFonts w:eastAsia="TimesNewRoman" w:cs="TimesNewRoman"/>
        </w:rPr>
        <w:t>.</w:t>
      </w:r>
      <w:r w:rsidR="00DD2B55" w:rsidRPr="00E928A5">
        <w:rPr>
          <w:rFonts w:eastAsia="TimesNewRoman" w:cs="TimesNewRoman"/>
        </w:rPr>
        <w:t xml:space="preserve"> </w:t>
      </w:r>
    </w:p>
    <w:p w:rsidR="00FE792F" w:rsidRPr="007A667E" w:rsidRDefault="00FE792F" w:rsidP="007B0633">
      <w:pPr>
        <w:autoSpaceDE w:val="0"/>
        <w:autoSpaceDN w:val="0"/>
        <w:adjustRightInd w:val="0"/>
        <w:jc w:val="left"/>
        <w:rPr>
          <w:rFonts w:cs="TimesNewRoman"/>
          <w:szCs w:val="20"/>
        </w:rPr>
      </w:pPr>
      <w:r w:rsidRPr="00827EA9">
        <w:rPr>
          <w:rFonts w:eastAsia="TimesNewRoman" w:cs="TimesNewRoman"/>
        </w:rPr>
        <w:t>Spółka cywilna nie może</w:t>
      </w:r>
      <w:r w:rsidR="00284E06" w:rsidRPr="00827EA9">
        <w:rPr>
          <w:rFonts w:eastAsia="TimesNewRoman" w:cs="TimesNewRoman"/>
        </w:rPr>
        <w:t xml:space="preserve"> ubiegać się o pomoc w  zakresie </w:t>
      </w:r>
      <w:r w:rsidR="009C3CC5" w:rsidRPr="00827EA9">
        <w:rPr>
          <w:rFonts w:eastAsia="TimesNewRoman" w:cs="TimesNewRoman"/>
          <w:shd w:val="clear" w:color="auto" w:fill="FFFFFF"/>
        </w:rPr>
        <w:t xml:space="preserve">określonym w </w:t>
      </w:r>
      <w:r w:rsidR="00284E06" w:rsidRPr="00827EA9">
        <w:rPr>
          <w:rFonts w:eastAsia="TimesNewRoman" w:cs="TimesNewRoman"/>
          <w:shd w:val="clear" w:color="auto" w:fill="FFFFFF"/>
        </w:rPr>
        <w:t>p</w:t>
      </w:r>
      <w:r w:rsidR="009C3CC5" w:rsidRPr="00827EA9">
        <w:rPr>
          <w:rFonts w:eastAsia="TimesNewRoman" w:cs="TimesNewRoman"/>
          <w:shd w:val="clear" w:color="auto" w:fill="FFFFFF"/>
        </w:rPr>
        <w:t>kt. 3 podrozdziału</w:t>
      </w:r>
      <w:r w:rsidR="0088044B" w:rsidRPr="007A667E">
        <w:rPr>
          <w:rFonts w:eastAsia="TimesNewRoman" w:cs="TimesNewRoman"/>
          <w:shd w:val="clear" w:color="auto" w:fill="FFFFFF"/>
        </w:rPr>
        <w:t xml:space="preserve">                </w:t>
      </w:r>
      <w:r w:rsidR="009C3CC5" w:rsidRPr="007A667E">
        <w:rPr>
          <w:rFonts w:eastAsia="TimesNewRoman" w:cs="TimesNewRoman"/>
          <w:shd w:val="clear" w:color="auto" w:fill="FFFFFF"/>
        </w:rPr>
        <w:t xml:space="preserve"> </w:t>
      </w:r>
      <w:r w:rsidR="00284E06" w:rsidRPr="007A667E">
        <w:rPr>
          <w:rFonts w:eastAsia="TimesNewRoman" w:cs="TimesNewRoman"/>
          <w:shd w:val="clear" w:color="auto" w:fill="FFFFFF"/>
        </w:rPr>
        <w:t xml:space="preserve"> </w:t>
      </w:r>
      <w:r w:rsidR="009E0014" w:rsidRPr="007A667E">
        <w:rPr>
          <w:rFonts w:eastAsia="TimesNewRoman" w:cs="TimesNewRoman"/>
          <w:shd w:val="clear" w:color="auto" w:fill="FFFFFF"/>
        </w:rPr>
        <w:t>„</w:t>
      </w:r>
      <w:r w:rsidR="00284E06" w:rsidRPr="007A667E">
        <w:rPr>
          <w:rFonts w:eastAsia="TimesNewRoman" w:cs="TimesNewRoman"/>
          <w:shd w:val="clear" w:color="auto" w:fill="FFFFFF"/>
        </w:rPr>
        <w:t>A2 Zakresy wsparcia</w:t>
      </w:r>
      <w:r w:rsidR="009E0014" w:rsidRPr="007A667E">
        <w:rPr>
          <w:rFonts w:eastAsia="TimesNewRoman" w:cs="TimesNewRoman"/>
          <w:shd w:val="clear" w:color="auto" w:fill="FFFFFF"/>
        </w:rPr>
        <w:t xml:space="preserve">” </w:t>
      </w:r>
      <w:r w:rsidR="009C3CC5" w:rsidRPr="007A667E">
        <w:rPr>
          <w:rFonts w:eastAsia="TimesNewRoman" w:cs="TimesNewRoman"/>
          <w:shd w:val="clear" w:color="auto" w:fill="FFFFFF"/>
        </w:rPr>
        <w:t>niniejszego Regulaminu.</w:t>
      </w:r>
    </w:p>
    <w:p w:rsidR="002C25B2" w:rsidRDefault="007B0633" w:rsidP="002C25B2">
      <w:r w:rsidRPr="007A667E">
        <w:t xml:space="preserve">W przypadku gdy podmiot ubiegający się o przyznanie pomocy </w:t>
      </w:r>
      <w:r w:rsidR="00B576BF" w:rsidRPr="007A667E">
        <w:t>wykonuje działalność gospodarczą</w:t>
      </w:r>
      <w:r w:rsidR="00EC0088" w:rsidRPr="007A667E">
        <w:rPr>
          <w:rStyle w:val="Odwoanieprzypisudolnego"/>
          <w:rFonts w:eastAsia="TimesNewRoman" w:cs="TimesNewRoman"/>
        </w:rPr>
        <w:footnoteReference w:id="9"/>
      </w:r>
      <w:r w:rsidRPr="007A667E">
        <w:t>, pomoc jest przyznawana, jeżeli podmiot ten prowadzi wyłącznie mikroprzedsiębiorstwo albo małe przedsiębiorstwo</w:t>
      </w:r>
      <w:r w:rsidRPr="007A667E">
        <w:rPr>
          <w:rStyle w:val="Odwoanieprzypisudolnego"/>
          <w:rFonts w:eastAsia="TimesNewRoman" w:cs="TimesNewRoman"/>
        </w:rPr>
        <w:footnoteReference w:id="10"/>
      </w:r>
      <w:r w:rsidR="008819B1">
        <w:t>.</w:t>
      </w:r>
      <w:r w:rsidR="001E5F22" w:rsidRPr="007A667E">
        <w:t xml:space="preserve"> </w:t>
      </w:r>
    </w:p>
    <w:p w:rsidR="004453B8" w:rsidRPr="007216FA" w:rsidRDefault="7D27B512" w:rsidP="002C25B2">
      <w:pPr>
        <w:rPr>
          <w:color w:val="FF0000"/>
        </w:rPr>
      </w:pPr>
      <w:r w:rsidRPr="007A667E">
        <w:t>W przypadku Projektów Grantowych, o pomoc mogą ubiegać się podmioty wymienione powyżej, za wyjątkiem podmiotów prowadzących działalność gospodarczą lub deklarujące jej podjęcie</w:t>
      </w:r>
      <w:r w:rsidR="00AA63CB" w:rsidRPr="007A667E">
        <w:rPr>
          <w:rFonts w:eastAsia="TimesNewRoman" w:cs="TimesNewRoman"/>
        </w:rPr>
        <w:t xml:space="preserve"> za wyj</w:t>
      </w:r>
      <w:r w:rsidR="007A667E">
        <w:rPr>
          <w:rFonts w:eastAsia="TimesNewRoman" w:cs="TimesNewRoman"/>
        </w:rPr>
        <w:t>ątkiem przypadku określonego §13 ust. 1 pkt.6</w:t>
      </w:r>
      <w:r w:rsidR="001E3540">
        <w:rPr>
          <w:rFonts w:eastAsia="TimesNewRoman" w:cs="TimesNewRoman"/>
          <w:color w:val="008000"/>
        </w:rPr>
        <w:t xml:space="preserve"> </w:t>
      </w:r>
      <w:r w:rsidR="001E3540" w:rsidRPr="005E2D6F">
        <w:rPr>
          <w:rFonts w:eastAsia="TimesNewRoman" w:cs="TimesNewRoman"/>
        </w:rPr>
        <w:t xml:space="preserve">Rozporządzenia Ministra Rolnictwa i Rozwoju Wsi z dnia 24 </w:t>
      </w:r>
      <w:proofErr w:type="spellStart"/>
      <w:r w:rsidR="001E3540" w:rsidRPr="005E2D6F">
        <w:rPr>
          <w:rFonts w:eastAsia="TimesNewRoman" w:cs="TimesNewRoman"/>
        </w:rPr>
        <w:t>wrześna</w:t>
      </w:r>
      <w:proofErr w:type="spellEnd"/>
      <w:r w:rsidR="001E3540" w:rsidRPr="005E2D6F">
        <w:rPr>
          <w:rFonts w:eastAsia="TimesNewRoman" w:cs="TimesNewRoman"/>
        </w:rPr>
        <w:t xml:space="preserve"> 2015 r.</w:t>
      </w:r>
    </w:p>
    <w:p w:rsidR="00746F63" w:rsidRPr="007A667E" w:rsidRDefault="7D27B512" w:rsidP="008B0D78">
      <w:r w:rsidRPr="007A667E">
        <w:t xml:space="preserve">Dodatkowo </w:t>
      </w:r>
      <w:proofErr w:type="spellStart"/>
      <w:r w:rsidRPr="007A667E">
        <w:t>grantobiorcami</w:t>
      </w:r>
      <w:proofErr w:type="spellEnd"/>
      <w:r w:rsidRPr="007A667E">
        <w:t xml:space="preserve"> mogą być również sformalizowane grupy nieposiadające osobowości prawnej (np. koła gospodyń wiejskich). </w:t>
      </w:r>
    </w:p>
    <w:p w:rsidR="008B0D78" w:rsidRPr="007A667E" w:rsidRDefault="008B0D78" w:rsidP="008B0D78"/>
    <w:p w:rsidR="0088044B" w:rsidRDefault="0088044B" w:rsidP="008B0D78"/>
    <w:p w:rsidR="00DD2B55" w:rsidRDefault="00DD2B55" w:rsidP="008B0D78"/>
    <w:p w:rsidR="0088044B" w:rsidRDefault="0088044B" w:rsidP="008B0D78"/>
    <w:p w:rsidR="008819B1" w:rsidRDefault="008819B1" w:rsidP="008B0D78"/>
    <w:p w:rsidR="00511A6F" w:rsidRDefault="008819B1" w:rsidP="008819B1">
      <w:pPr>
        <w:spacing w:before="0"/>
        <w:jc w:val="left"/>
      </w:pPr>
      <w:r>
        <w:br w:type="page"/>
      </w:r>
    </w:p>
    <w:p w:rsidR="007D4CAE" w:rsidRPr="007E5AFF" w:rsidRDefault="00D36DA6" w:rsidP="007D4CAE">
      <w:pPr>
        <w:pStyle w:val="Nagwek2"/>
      </w:pPr>
      <w:bookmarkStart w:id="16" w:name="_Toc466458150"/>
      <w:r>
        <w:lastRenderedPageBreak/>
        <w:t xml:space="preserve">A4 </w:t>
      </w:r>
      <w:r w:rsidR="00F649A1" w:rsidRPr="007E5AFF">
        <w:t>Cele o</w:t>
      </w:r>
      <w:r w:rsidR="003314C4" w:rsidRPr="007E5AFF">
        <w:t xml:space="preserve">gólne, </w:t>
      </w:r>
      <w:r w:rsidR="007D4CAE" w:rsidRPr="007E5AFF">
        <w:t>szczeg</w:t>
      </w:r>
      <w:r w:rsidR="003314C4" w:rsidRPr="007E5AFF">
        <w:t xml:space="preserve">ółowe i </w:t>
      </w:r>
      <w:r w:rsidR="00C64CF3" w:rsidRPr="007E5AFF">
        <w:t>przedsięwzięcia</w:t>
      </w:r>
      <w:r w:rsidR="003314C4" w:rsidRPr="007E5AFF">
        <w:t xml:space="preserve"> realizowane w </w:t>
      </w:r>
      <w:r w:rsidR="007D4CAE" w:rsidRPr="007E5AFF">
        <w:t>ramach wdrażania Lokalnej Strategii Rozwoju</w:t>
      </w:r>
      <w:bookmarkEnd w:id="16"/>
    </w:p>
    <w:p w:rsidR="00AD6827" w:rsidRPr="00B97743" w:rsidRDefault="00AD6827" w:rsidP="00680485">
      <w:pPr>
        <w:rPr>
          <w:highlight w:val="lightGray"/>
        </w:rPr>
      </w:pPr>
    </w:p>
    <w:p w:rsidR="00AF0FA5" w:rsidRDefault="005E2D6F" w:rsidP="00AF0FA5">
      <w:pPr>
        <w:pStyle w:val="Default"/>
        <w:spacing w:line="360" w:lineRule="auto"/>
        <w:jc w:val="both"/>
        <w:rPr>
          <w:rFonts w:ascii="Candara" w:hAnsi="Candara"/>
          <w:noProof/>
          <w:lang w:eastAsia="pl-PL"/>
        </w:rPr>
      </w:pPr>
      <w:bookmarkStart w:id="17" w:name="_Toc432153367"/>
      <w:r>
        <w:rPr>
          <w:noProof/>
        </w:rPr>
        <w:pict>
          <v:roundrect id="AutoShape 162" o:spid="_x0000_s1045" style="position:absolute;left:0;text-align:left;margin-left:136.9pt;margin-top:6.7pt;width:183.4pt;height:28.55pt;z-index:25171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" fillcolor="#95b3d7" strokecolor="#4f81bd" strokeweight="1pt">
            <v:fill color2="#4f81bd" focus="50%" type="gradient"/>
            <v:shadow on="t" color="#243f60" offset="1pt"/>
            <v:textbox>
              <w:txbxContent>
                <w:p w:rsidR="005E2D6F" w:rsidRPr="00927216" w:rsidRDefault="005E2D6F" w:rsidP="00927216">
                  <w:pPr>
                    <w:jc w:val="center"/>
                    <w:rPr>
                      <w:sz w:val="16"/>
                      <w:szCs w:val="16"/>
                    </w:rPr>
                  </w:pPr>
                  <w:r>
                    <w:rPr>
                      <w:sz w:val="16"/>
                      <w:szCs w:val="16"/>
                    </w:rPr>
                    <w:t>Cele ogólne i szczegółowe</w:t>
                  </w:r>
                </w:p>
              </w:txbxContent>
            </v:textbox>
          </v:roundrect>
        </w:pict>
      </w:r>
    </w:p>
    <w:p w:rsidR="009C3CC5" w:rsidRDefault="005E2D6F" w:rsidP="00AF0FA5">
      <w:pPr>
        <w:pStyle w:val="Default"/>
        <w:spacing w:line="360" w:lineRule="auto"/>
        <w:jc w:val="both"/>
        <w:rPr>
          <w:rFonts w:ascii="Candara" w:hAnsi="Candara"/>
          <w:noProof/>
          <w:lang w:eastAsia="pl-PL"/>
        </w:rPr>
      </w:pPr>
      <w:r>
        <w:rPr>
          <w:noProof/>
        </w:rPr>
        <w:pict>
          <v:shape id="AutoShape 167" o:spid="_x0000_s1044" type="#_x0000_t32" style="position:absolute;left:0;text-align:left;margin-left:225.9pt;margin-top:13.25pt;width:0;height:12.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hC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"/>
        </w:pict>
      </w:r>
    </w:p>
    <w:p w:rsidR="009C3CC5" w:rsidRDefault="005E2D6F" w:rsidP="00AF0FA5">
      <w:pPr>
        <w:pStyle w:val="Default"/>
        <w:spacing w:line="360" w:lineRule="auto"/>
        <w:jc w:val="both"/>
        <w:rPr>
          <w:rFonts w:ascii="Candara" w:hAnsi="Candara"/>
          <w:noProof/>
          <w:lang w:eastAsia="pl-PL"/>
        </w:rPr>
      </w:pPr>
      <w:r>
        <w:rPr>
          <w:noProof/>
        </w:rPr>
        <w:pict>
          <v:shape id="AutoShape 166" o:spid="_x0000_s1043" type="#_x0000_t32" style="position:absolute;left:0;text-align:left;margin-left:96.15pt;margin-top:3.5pt;width:265.5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9LIQIAAD4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"/>
        </w:pict>
      </w:r>
      <w:r>
        <w:rPr>
          <w:noProof/>
        </w:rPr>
        <w:pict>
          <v:shape id="AutoShape 165" o:spid="_x0000_s1042" type="#_x0000_t32" style="position:absolute;left:0;text-align:left;margin-left:361.7pt;margin-top:3.5pt;width:0;height:4.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KvHQIAADwEAAAOAAAAZHJzL2Uyb0RvYy54bWysU8GO2yAQvVfqPyDuWdtZJ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"/>
        </w:pict>
      </w:r>
      <w:r>
        <w:rPr>
          <w:noProof/>
        </w:rPr>
        <w:pict>
          <v:shape id="AutoShape 164" o:spid="_x0000_s1041" type="#_x0000_t32" style="position:absolute;left:0;text-align:left;margin-left:96.15pt;margin-top:3.5pt;width:0;height:4.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zNHA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"/>
        </w:pict>
      </w:r>
      <w:r>
        <w:rPr>
          <w:noProof/>
        </w:rPr>
        <w:pict>
          <v:roundrect id="AutoShape 157" o:spid="_x0000_s1040" style="position:absolute;left:0;text-align:left;margin-left:244.9pt;margin-top:8.25pt;width:209.85pt;height:51.6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" fillcolor="#95b3d7" strokecolor="#4f81bd" strokeweight="1pt">
            <v:fill color2="#4f81bd" focus="50%" type="gradient"/>
            <v:shadow on="t" color="#243f60" offset="1pt"/>
            <v:textbox>
              <w:txbxContent>
                <w:p w:rsidR="005E2D6F" w:rsidRDefault="005E2D6F" w:rsidP="00927216">
                  <w:pPr>
                    <w:jc w:val="center"/>
                  </w:pPr>
                  <w:r w:rsidRPr="00927216">
                    <w:rPr>
                      <w:sz w:val="16"/>
                      <w:szCs w:val="16"/>
                    </w:rPr>
                    <w:t>Cel Ogólny 2</w:t>
                  </w:r>
                </w:p>
                <w:p w:rsidR="005E2D6F" w:rsidRPr="00927216" w:rsidRDefault="005E2D6F" w:rsidP="00927216">
                  <w:pPr>
                    <w:jc w:val="center"/>
                    <w:rPr>
                      <w:sz w:val="16"/>
                      <w:szCs w:val="16"/>
                    </w:rPr>
                  </w:pPr>
                  <w:r w:rsidRPr="00927216">
                    <w:rPr>
                      <w:rStyle w:val="Wyrnienieintensywne"/>
                      <w:color w:val="auto"/>
                      <w:sz w:val="16"/>
                      <w:szCs w:val="16"/>
                    </w:rPr>
                    <w:t>Rozwój obszaru działania LGD oparty o lokalne zasoby oraz społeczność lokalną</w:t>
                  </w:r>
                </w:p>
              </w:txbxContent>
            </v:textbox>
          </v:roundrect>
        </w:pict>
      </w:r>
      <w:r>
        <w:rPr>
          <w:noProof/>
        </w:rPr>
        <w:pict>
          <v:roundrect id="AutoShape 156" o:spid="_x0000_s1039" style="position:absolute;left:0;text-align:left;margin-left:-13.9pt;margin-top:8.25pt;width:222.1pt;height:51.6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" fillcolor="#95b3d7" strokecolor="#4f81bd" strokeweight="1pt">
            <v:fill color2="#4f81bd" focus="50%" type="gradient"/>
            <v:shadow on="t" color="#243f60" offset="1pt"/>
            <v:textbox>
              <w:txbxContent>
                <w:p w:rsidR="005E2D6F" w:rsidRPr="00927216" w:rsidRDefault="005E2D6F" w:rsidP="00927216">
                  <w:pPr>
                    <w:jc w:val="center"/>
                    <w:rPr>
                      <w:sz w:val="16"/>
                      <w:szCs w:val="16"/>
                    </w:rPr>
                  </w:pPr>
                  <w:r w:rsidRPr="00927216">
                    <w:rPr>
                      <w:sz w:val="16"/>
                      <w:szCs w:val="16"/>
                    </w:rPr>
                    <w:t>Cel Ogólny 1</w:t>
                  </w:r>
                </w:p>
                <w:p w:rsidR="005E2D6F" w:rsidRPr="00927216" w:rsidRDefault="005E2D6F" w:rsidP="00927216">
                  <w:pPr>
                    <w:jc w:val="center"/>
                    <w:rPr>
                      <w:sz w:val="16"/>
                      <w:szCs w:val="16"/>
                    </w:rPr>
                  </w:pPr>
                  <w:r w:rsidRPr="00927216">
                    <w:rPr>
                      <w:rStyle w:val="Wyrnienieintensywne"/>
                      <w:color w:val="auto"/>
                      <w:sz w:val="16"/>
                      <w:szCs w:val="16"/>
                    </w:rPr>
                    <w:t>Rozwój przedsiębiorstw oraz przedsiębiorczości na obszarze działania LGD</w:t>
                  </w:r>
                </w:p>
                <w:p w:rsidR="005E2D6F" w:rsidRDefault="005E2D6F"/>
              </w:txbxContent>
            </v:textbox>
          </v:roundrect>
        </w:pict>
      </w:r>
    </w:p>
    <w:p w:rsidR="009C3CC5" w:rsidRDefault="009C3CC5" w:rsidP="00AF0FA5">
      <w:pPr>
        <w:pStyle w:val="Default"/>
        <w:spacing w:line="360" w:lineRule="auto"/>
        <w:jc w:val="both"/>
        <w:rPr>
          <w:rFonts w:ascii="Candara" w:hAnsi="Candara"/>
          <w:noProof/>
          <w:lang w:eastAsia="pl-PL"/>
        </w:rPr>
      </w:pPr>
    </w:p>
    <w:p w:rsidR="009C3CC5" w:rsidRDefault="005E2D6F" w:rsidP="00AF0FA5">
      <w:pPr>
        <w:pStyle w:val="Default"/>
        <w:spacing w:line="360" w:lineRule="auto"/>
        <w:jc w:val="both"/>
        <w:rPr>
          <w:rFonts w:ascii="Candara" w:hAnsi="Candara"/>
          <w:noProof/>
          <w:lang w:eastAsia="pl-PL"/>
        </w:rPr>
      </w:pPr>
      <w:r>
        <w:rPr>
          <w:noProof/>
        </w:rPr>
        <w:pict>
          <v:shape id="AutoShape 169" o:spid="_x0000_s1038" type="#_x0000_t32" style="position:absolute;left:0;text-align:left;margin-left:258.45pt;margin-top:15.9pt;width:0;height:134.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kF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"/>
        </w:pict>
      </w:r>
      <w:r>
        <w:rPr>
          <w:noProof/>
        </w:rPr>
        <w:pict>
          <v:shape id="AutoShape 168" o:spid="_x0000_s1037" type="#_x0000_t32" style="position:absolute;left:0;text-align:left;margin-left:7.85pt;margin-top:15.9pt;width:0;height:134.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"/>
        </w:pict>
      </w:r>
    </w:p>
    <w:p w:rsidR="009C3CC5" w:rsidRDefault="005E2D6F" w:rsidP="00AF0FA5">
      <w:pPr>
        <w:pStyle w:val="Default"/>
        <w:spacing w:line="360" w:lineRule="auto"/>
        <w:jc w:val="both"/>
        <w:rPr>
          <w:rFonts w:ascii="Candara" w:hAnsi="Candara"/>
          <w:noProof/>
          <w:lang w:eastAsia="pl-PL"/>
        </w:rPr>
      </w:pPr>
      <w:r>
        <w:rPr>
          <w:noProof/>
        </w:rPr>
        <w:pict>
          <v:roundrect id="AutoShape 158" o:spid="_x0000_s1036" style="position:absolute;left:0;text-align:left;margin-left:20.75pt;margin-top:17.1pt;width:205.15pt;height:56.35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" fillcolor="#95b3d7" strokecolor="#4f81bd" strokeweight="1pt">
            <v:fill color2="#4f81bd" focus="50%" type="gradient"/>
            <v:shadow on="t" color="#243f60" offset="1pt"/>
            <v:textbox>
              <w:txbxContent>
                <w:p w:rsidR="005E2D6F" w:rsidRDefault="005E2D6F" w:rsidP="00AC4AA4">
                  <w:pPr>
                    <w:jc w:val="center"/>
                    <w:rPr>
                      <w:sz w:val="16"/>
                      <w:szCs w:val="16"/>
                    </w:rPr>
                  </w:pPr>
                  <w:r>
                    <w:rPr>
                      <w:sz w:val="16"/>
                      <w:szCs w:val="16"/>
                    </w:rPr>
                    <w:t>Cel szczegółowy 1.1</w:t>
                  </w:r>
                </w:p>
                <w:p w:rsidR="005E2D6F" w:rsidRPr="00AC4AA4" w:rsidRDefault="005E2D6F" w:rsidP="00AC4AA4">
                  <w:pPr>
                    <w:jc w:val="center"/>
                    <w:rPr>
                      <w:sz w:val="16"/>
                      <w:szCs w:val="16"/>
                    </w:rPr>
                  </w:pPr>
                  <w:r w:rsidRPr="00AC4AA4">
                    <w:rPr>
                      <w:rStyle w:val="Uwydatnienie"/>
                      <w:color w:val="auto"/>
                      <w:sz w:val="16"/>
                      <w:szCs w:val="16"/>
                    </w:rPr>
                    <w:t>Wsparcie przedsiębiorstw, w tym wsparcie oparte o innowacje na obszarze objętym LSR</w:t>
                  </w:r>
                </w:p>
                <w:p w:rsidR="005E2D6F" w:rsidRPr="00927216" w:rsidRDefault="005E2D6F" w:rsidP="00AC4AA4">
                  <w:pPr>
                    <w:jc w:val="center"/>
                    <w:rPr>
                      <w:sz w:val="16"/>
                      <w:szCs w:val="16"/>
                    </w:rPr>
                  </w:pPr>
                </w:p>
              </w:txbxContent>
            </v:textbox>
          </v:roundrect>
        </w:pict>
      </w:r>
      <w:r>
        <w:rPr>
          <w:noProof/>
        </w:rPr>
        <w:pict>
          <v:roundrect id="AutoShape 160" o:spid="_x0000_s1035" style="position:absolute;left:0;text-align:left;margin-left:272.1pt;margin-top:17.1pt;width:3in;height:59.75pt;z-index:25171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" fillcolor="#95b3d7" strokecolor="#4f81bd" strokeweight="1pt">
            <v:fill color2="#4f81bd" focus="50%" type="gradient"/>
            <v:shadow on="t" color="#243f60" offset="1pt"/>
            <v:textbox>
              <w:txbxContent>
                <w:p w:rsidR="005E2D6F" w:rsidRDefault="005E2D6F" w:rsidP="00AC4AA4">
                  <w:pPr>
                    <w:jc w:val="center"/>
                    <w:rPr>
                      <w:sz w:val="16"/>
                      <w:szCs w:val="16"/>
                    </w:rPr>
                  </w:pPr>
                  <w:r>
                    <w:rPr>
                      <w:sz w:val="16"/>
                      <w:szCs w:val="16"/>
                    </w:rPr>
                    <w:t>Cel szczegółowy 2.1</w:t>
                  </w:r>
                </w:p>
                <w:p w:rsidR="005E2D6F" w:rsidRPr="00E75396" w:rsidRDefault="005E2D6F">
                  <w:pPr>
                    <w:rPr>
                      <w:sz w:val="16"/>
                      <w:szCs w:val="16"/>
                    </w:rPr>
                  </w:pPr>
                  <w:r w:rsidRPr="00E75396">
                    <w:rPr>
                      <w:rStyle w:val="Uwydatnienie"/>
                      <w:color w:val="auto"/>
                      <w:sz w:val="16"/>
                      <w:szCs w:val="16"/>
                      <w:lang w:eastAsia="pl-PL"/>
                    </w:rPr>
                    <w:t>Wzmocnienie potencjału obszaru poprzez wykorzyst</w:t>
                  </w:r>
                  <w:r w:rsidRPr="00E75396">
                    <w:rPr>
                      <w:rStyle w:val="Uwydatnienie"/>
                      <w:color w:val="auto"/>
                      <w:sz w:val="16"/>
                      <w:szCs w:val="16"/>
                    </w:rPr>
                    <w:t xml:space="preserve">anie lokalnych zasobów </w:t>
                  </w:r>
                  <w:r w:rsidRPr="00E75396">
                    <w:rPr>
                      <w:rStyle w:val="Uwydatnienie"/>
                      <w:color w:val="auto"/>
                      <w:sz w:val="16"/>
                      <w:szCs w:val="16"/>
                      <w:lang w:eastAsia="pl-PL"/>
                    </w:rPr>
                    <w:t>oraz promocję</w:t>
                  </w:r>
                  <w:r w:rsidRPr="00E75396">
                    <w:rPr>
                      <w:rStyle w:val="Uwydatnienie"/>
                      <w:i w:val="0"/>
                      <w:color w:val="auto"/>
                      <w:sz w:val="16"/>
                      <w:szCs w:val="16"/>
                      <w:lang w:eastAsia="pl-PL"/>
                    </w:rPr>
                    <w:t xml:space="preserve"> </w:t>
                  </w:r>
                  <w:r w:rsidRPr="00E75396">
                    <w:rPr>
                      <w:rStyle w:val="Uwydatnienie"/>
                      <w:color w:val="auto"/>
                      <w:sz w:val="16"/>
                      <w:szCs w:val="16"/>
                      <w:lang w:eastAsia="pl-PL"/>
                    </w:rPr>
                    <w:t>obszaru objętego</w:t>
                  </w:r>
                  <w:r w:rsidRPr="00E75396">
                    <w:rPr>
                      <w:rStyle w:val="Uwydatnienie"/>
                      <w:lang w:eastAsia="pl-PL"/>
                    </w:rPr>
                    <w:t xml:space="preserve"> </w:t>
                  </w:r>
                  <w:r w:rsidRPr="00E75396">
                    <w:rPr>
                      <w:rStyle w:val="Uwydatnienie"/>
                      <w:color w:val="auto"/>
                      <w:sz w:val="16"/>
                      <w:szCs w:val="16"/>
                      <w:lang w:eastAsia="pl-PL"/>
                    </w:rPr>
                    <w:t>LSR</w:t>
                  </w:r>
                </w:p>
              </w:txbxContent>
            </v:textbox>
          </v:roundrect>
        </w:pict>
      </w:r>
    </w:p>
    <w:p w:rsidR="009C3CC5" w:rsidRDefault="005E2D6F" w:rsidP="00AF0FA5">
      <w:pPr>
        <w:pStyle w:val="Default"/>
        <w:spacing w:line="360" w:lineRule="auto"/>
        <w:jc w:val="both"/>
        <w:rPr>
          <w:rFonts w:ascii="Candara" w:hAnsi="Candara"/>
          <w:noProof/>
          <w:lang w:eastAsia="pl-PL"/>
        </w:rPr>
      </w:pPr>
      <w:r>
        <w:rPr>
          <w:noProof/>
        </w:rPr>
        <w:pict>
          <v:shape id="AutoShape 172" o:spid="_x0000_s1034" type="#_x0000_t32" style="position:absolute;left:0;text-align:left;margin-left:7.85pt;margin-top:18.85pt;width:12.9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PH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"/>
        </w:pict>
      </w:r>
    </w:p>
    <w:p w:rsidR="009C3CC5" w:rsidRDefault="005E2D6F" w:rsidP="00AF0FA5">
      <w:pPr>
        <w:pStyle w:val="Default"/>
        <w:spacing w:line="360" w:lineRule="auto"/>
        <w:jc w:val="both"/>
        <w:rPr>
          <w:rFonts w:ascii="Candara" w:hAnsi="Candara"/>
          <w:noProof/>
          <w:lang w:eastAsia="pl-PL"/>
        </w:rPr>
      </w:pPr>
      <w:r>
        <w:rPr>
          <w:noProof/>
        </w:rPr>
        <w:pict>
          <v:shape id="AutoShape 171" o:spid="_x0000_s1033" type="#_x0000_t32" style="position:absolute;left:0;text-align:left;margin-left:258.45pt;margin-top:7.1pt;width:13.6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0HwIAADw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"/>
        </w:pict>
      </w:r>
    </w:p>
    <w:p w:rsidR="009C3CC5" w:rsidRDefault="009C3CC5" w:rsidP="00AF0FA5">
      <w:pPr>
        <w:pStyle w:val="Default"/>
        <w:spacing w:line="360" w:lineRule="auto"/>
        <w:jc w:val="both"/>
        <w:rPr>
          <w:rFonts w:ascii="Candara" w:hAnsi="Candara"/>
          <w:noProof/>
          <w:lang w:eastAsia="pl-PL"/>
        </w:rPr>
      </w:pPr>
    </w:p>
    <w:p w:rsidR="009C3CC5" w:rsidRDefault="005E2D6F" w:rsidP="00AF0FA5">
      <w:pPr>
        <w:pStyle w:val="Default"/>
        <w:spacing w:line="360" w:lineRule="auto"/>
        <w:jc w:val="both"/>
        <w:rPr>
          <w:rFonts w:ascii="Candara" w:hAnsi="Candara"/>
        </w:rPr>
      </w:pPr>
      <w:r>
        <w:rPr>
          <w:noProof/>
        </w:rPr>
        <w:pict>
          <v:roundrect id="AutoShape 159" o:spid="_x0000_s1032" style="position:absolute;left:0;text-align:left;margin-left:20.75pt;margin-top:3.9pt;width:209.2pt;height:65.2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" fillcolor="#95b3d7" strokecolor="#4f81bd" strokeweight="1pt">
            <v:fill color2="#4f81bd" focus="50%" type="gradient"/>
            <v:shadow on="t" color="#243f60" offset="1pt"/>
            <v:textbox>
              <w:txbxContent>
                <w:p w:rsidR="005E2D6F" w:rsidRDefault="005E2D6F" w:rsidP="00AC4AA4">
                  <w:pPr>
                    <w:jc w:val="center"/>
                    <w:rPr>
                      <w:sz w:val="16"/>
                      <w:szCs w:val="16"/>
                    </w:rPr>
                  </w:pPr>
                  <w:r>
                    <w:rPr>
                      <w:sz w:val="16"/>
                      <w:szCs w:val="16"/>
                    </w:rPr>
                    <w:t>Cel szczegółowy 1.2</w:t>
                  </w:r>
                </w:p>
                <w:p w:rsidR="005E2D6F" w:rsidRPr="00E75396" w:rsidRDefault="005E2D6F" w:rsidP="00E75396">
                  <w:pPr>
                    <w:jc w:val="center"/>
                    <w:rPr>
                      <w:sz w:val="16"/>
                      <w:szCs w:val="16"/>
                    </w:rPr>
                  </w:pPr>
                  <w:r w:rsidRPr="00E75396">
                    <w:rPr>
                      <w:rStyle w:val="Uwydatnienie"/>
                      <w:color w:val="auto"/>
                      <w:sz w:val="16"/>
                      <w:szCs w:val="16"/>
                    </w:rPr>
                    <w:t>Wsparcie przedsiębiorczości oparte o innowacje, nowe rynki oraz wzajemną współpracę na obszarze objętym LSR</w:t>
                  </w:r>
                </w:p>
              </w:txbxContent>
            </v:textbox>
          </v:roundrect>
        </w:pict>
      </w:r>
      <w:r>
        <w:rPr>
          <w:noProof/>
        </w:rPr>
        <w:pict>
          <v:roundrect id="AutoShape 161" o:spid="_x0000_s1031" style="position:absolute;left:0;text-align:left;margin-left:272.1pt;margin-top:3.9pt;width:220.05pt;height:67.25pt;z-index:25171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" fillcolor="#95b3d7" strokecolor="#4f81bd" strokeweight="1pt">
            <v:fill color2="#4f81bd" focus="50%" type="gradient"/>
            <v:shadow on="t" color="#243f60" offset="1pt"/>
            <v:textbox>
              <w:txbxContent>
                <w:p w:rsidR="005E2D6F" w:rsidRDefault="005E2D6F" w:rsidP="00AC4AA4">
                  <w:pPr>
                    <w:jc w:val="center"/>
                    <w:rPr>
                      <w:sz w:val="16"/>
                      <w:szCs w:val="16"/>
                    </w:rPr>
                  </w:pPr>
                  <w:r>
                    <w:rPr>
                      <w:sz w:val="16"/>
                      <w:szCs w:val="16"/>
                    </w:rPr>
                    <w:t>Cel szczegółowy 2.2</w:t>
                  </w:r>
                </w:p>
                <w:p w:rsidR="005E2D6F" w:rsidRPr="00E75396" w:rsidRDefault="005E2D6F" w:rsidP="00E75396">
                  <w:pPr>
                    <w:jc w:val="center"/>
                    <w:rPr>
                      <w:sz w:val="16"/>
                      <w:szCs w:val="16"/>
                    </w:rPr>
                  </w:pPr>
                  <w:r w:rsidRPr="00E75396">
                    <w:rPr>
                      <w:rStyle w:val="Uwydatnienie"/>
                      <w:color w:val="auto"/>
                      <w:sz w:val="16"/>
                      <w:szCs w:val="16"/>
                    </w:rPr>
                    <w:t>Wzmocnienie kapitału ludzkiego</w:t>
                  </w:r>
                  <w:r>
                    <w:rPr>
                      <w:rStyle w:val="Uwydatnienie"/>
                      <w:color w:val="auto"/>
                      <w:sz w:val="16"/>
                      <w:szCs w:val="16"/>
                    </w:rPr>
                    <w:t xml:space="preserve">, w tym podnoszenie świadomości o </w:t>
                  </w:r>
                  <w:r w:rsidRPr="00E75396">
                    <w:rPr>
                      <w:rStyle w:val="Uwydatnienie"/>
                      <w:color w:val="auto"/>
                      <w:sz w:val="16"/>
                      <w:szCs w:val="16"/>
                    </w:rPr>
                    <w:t>konieczności ochrony środowiska na obszarze objętym LSR</w:t>
                  </w:r>
                </w:p>
              </w:txbxContent>
            </v:textbox>
          </v:roundrect>
        </w:pict>
      </w:r>
    </w:p>
    <w:p w:rsidR="00AC4AA4" w:rsidRDefault="005E2D6F" w:rsidP="00AF0FA5">
      <w:pPr>
        <w:pStyle w:val="Default"/>
        <w:spacing w:line="360" w:lineRule="auto"/>
        <w:jc w:val="both"/>
        <w:rPr>
          <w:rFonts w:ascii="Candara" w:hAnsi="Candara"/>
        </w:rPr>
      </w:pPr>
      <w:r>
        <w:rPr>
          <w:noProof/>
        </w:rPr>
        <w:pict>
          <v:shape id="AutoShape 174" o:spid="_x0000_s1030" type="#_x0000_t32" style="position:absolute;left:0;text-align:left;margin-left:258.45pt;margin-top:18.6pt;width:13.65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y6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ySP2Aem0ziCvk3vgW6Vm+6hdFv1skVdEQWfMQ/nbRkJ34jOhdir9YDWUO/WfFIIZA&#10;hTCtc2U6DwlzQOewlMt9KfzsEIWPyWI6nc0woo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"/>
        </w:pict>
      </w:r>
      <w:r>
        <w:rPr>
          <w:noProof/>
        </w:rPr>
        <w:pict>
          <v:shape id="AutoShape 173" o:spid="_x0000_s1029" type="#_x0000_t32" style="position:absolute;left:0;text-align:left;margin-left:7.85pt;margin-top:18.6pt;width:12.9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0f8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yyx0kY0GBcAXGV2trQIj2qV/Oi6XeHlK46oloew99OBrKzkJG8SwkXZ6DMbvisGcQQ&#10;qBCndWxsHyBhDugYl3K6LYUfPaLwMZtN5h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"/>
        </w:pict>
      </w:r>
      <w:r>
        <w:rPr>
          <w:noProof/>
        </w:rPr>
        <w:pict>
          <v:shape id="AutoShape 170" o:spid="_x0000_s1028" type="#_x0000_t32" style="position:absolute;left:0;text-align:left;margin-left:258.45pt;margin-top:18.6pt;width:0;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yxGgIAADcEAAAOAAAAZHJzL2Uyb0RvYy54bWysU02P2yAQvVfqf0DcE9upk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"/>
        </w:pict>
      </w:r>
    </w:p>
    <w:p w:rsidR="00AC4AA4" w:rsidRDefault="00AC4AA4" w:rsidP="00AF0FA5">
      <w:pPr>
        <w:pStyle w:val="Default"/>
        <w:spacing w:line="360" w:lineRule="auto"/>
        <w:jc w:val="both"/>
        <w:rPr>
          <w:rFonts w:ascii="Candara" w:hAnsi="Candara"/>
        </w:rPr>
      </w:pPr>
    </w:p>
    <w:p w:rsidR="00AC4AA4" w:rsidRPr="007E5AFF" w:rsidRDefault="00AC4AA4" w:rsidP="00AF0FA5">
      <w:pPr>
        <w:pStyle w:val="Default"/>
        <w:spacing w:line="360" w:lineRule="auto"/>
        <w:jc w:val="both"/>
        <w:rPr>
          <w:rFonts w:ascii="Candara" w:hAnsi="Candara"/>
        </w:rPr>
      </w:pPr>
    </w:p>
    <w:p w:rsidR="00AF0FA5" w:rsidRPr="007E5AFF" w:rsidRDefault="7D27B512" w:rsidP="00AF0FA5">
      <w:r w:rsidRPr="007E5AFF">
        <w:t xml:space="preserve">Cel główny 1: </w:t>
      </w:r>
      <w:r w:rsidRPr="007E5AFF">
        <w:rPr>
          <w:rStyle w:val="Wyrnienieintensywne"/>
        </w:rPr>
        <w:t>Rozwój przedsiębiorstw oraz przedsiębiorczości na obszarze działania LGD</w:t>
      </w:r>
      <w:r w:rsidRPr="007E5AFF">
        <w:t xml:space="preserve">: </w:t>
      </w:r>
    </w:p>
    <w:p w:rsidR="00AF0FA5" w:rsidRPr="007E5AFF" w:rsidRDefault="7D27B512" w:rsidP="00AF0FA5">
      <w:r w:rsidRPr="007E5AFF">
        <w:t xml:space="preserve">Cel główny 2: </w:t>
      </w:r>
      <w:r w:rsidRPr="007E5AFF">
        <w:rPr>
          <w:rStyle w:val="Wyrnienieintensywne"/>
        </w:rPr>
        <w:t>Rozwój obszaru działania LGD oparty o lokalne zasoby oraz społeczność lokalną</w:t>
      </w:r>
      <w:r w:rsidRPr="007E5AFF">
        <w:t xml:space="preserve">: </w:t>
      </w:r>
    </w:p>
    <w:p w:rsidR="00AF0FA5" w:rsidRPr="007E5AFF" w:rsidRDefault="7D27B512" w:rsidP="00AF0FA5">
      <w:pPr>
        <w:rPr>
          <w:color w:val="000000"/>
          <w:szCs w:val="24"/>
        </w:rPr>
      </w:pPr>
      <w:r w:rsidRPr="007E5AFF">
        <w:rPr>
          <w:color w:val="000000"/>
        </w:rPr>
        <w:t xml:space="preserve">Cel szczegółowy 1.1: </w:t>
      </w:r>
      <w:r w:rsidRPr="007E5AFF">
        <w:rPr>
          <w:rStyle w:val="Uwydatnienie"/>
        </w:rPr>
        <w:t>Wsparcie przedsiębiorstw, w tym wsparcie oparte o innowacje na obszarze objętym LSR</w:t>
      </w:r>
      <w:r w:rsidRPr="007E5AFF">
        <w:rPr>
          <w:color w:val="000000"/>
        </w:rPr>
        <w:t xml:space="preserve"> </w:t>
      </w:r>
    </w:p>
    <w:p w:rsidR="00AF0FA5" w:rsidRPr="007E5AFF" w:rsidRDefault="7D27B512" w:rsidP="00AF0FA5">
      <w:r w:rsidRPr="007E5AFF">
        <w:rPr>
          <w:color w:val="000000"/>
        </w:rPr>
        <w:t>Cel szczegółowy 1.2:</w:t>
      </w:r>
      <w:r w:rsidRPr="007E5AFF">
        <w:t xml:space="preserve"> </w:t>
      </w:r>
      <w:r w:rsidRPr="007E5AFF">
        <w:rPr>
          <w:rStyle w:val="Uwydatnienie"/>
        </w:rPr>
        <w:t>Wsparcie przedsiębiorczości oparte o innowacje, nowe rynki oraz wzajemną współpracę na obszarze objętym LSR</w:t>
      </w:r>
      <w:r w:rsidRPr="007E5AFF">
        <w:rPr>
          <w:color w:val="000000"/>
        </w:rPr>
        <w:t xml:space="preserve"> </w:t>
      </w:r>
    </w:p>
    <w:p w:rsidR="00AF0FA5" w:rsidRPr="007E5AFF" w:rsidRDefault="7D27B512" w:rsidP="00AF0FA5">
      <w:pPr>
        <w:rPr>
          <w:color w:val="000000"/>
          <w:szCs w:val="24"/>
        </w:rPr>
      </w:pPr>
      <w:r w:rsidRPr="007E5AFF">
        <w:rPr>
          <w:color w:val="000000"/>
        </w:rPr>
        <w:t>Cel szczegółowy 2.1:</w:t>
      </w:r>
      <w:r w:rsidRPr="007E5AFF">
        <w:t xml:space="preserve"> </w:t>
      </w:r>
      <w:r w:rsidRPr="007E5AFF">
        <w:rPr>
          <w:rStyle w:val="Uwydatnienie"/>
          <w:lang w:eastAsia="pl-PL"/>
        </w:rPr>
        <w:t>Wzmocnienie potencjału obszaru poprzez wykorzyst</w:t>
      </w:r>
      <w:r w:rsidRPr="007E5AFF">
        <w:rPr>
          <w:rStyle w:val="Uwydatnienie"/>
        </w:rPr>
        <w:t xml:space="preserve">anie lokalnych zasobów </w:t>
      </w:r>
      <w:r w:rsidRPr="007E5AFF">
        <w:rPr>
          <w:rStyle w:val="Uwydatnienie"/>
          <w:lang w:eastAsia="pl-PL"/>
        </w:rPr>
        <w:t>oraz promocję obszaru objętego LSR</w:t>
      </w:r>
      <w:r w:rsidRPr="007E5AFF">
        <w:rPr>
          <w:b/>
          <w:bCs/>
          <w:color w:val="FFFFFF"/>
          <w:lang w:eastAsia="pl-PL"/>
        </w:rPr>
        <w:t xml:space="preserve"> </w:t>
      </w:r>
    </w:p>
    <w:p w:rsidR="00AF0FA5" w:rsidRPr="007E5AFF" w:rsidRDefault="7D27B512" w:rsidP="00AF0FA5">
      <w:r w:rsidRPr="007E5AFF">
        <w:rPr>
          <w:color w:val="000000"/>
        </w:rPr>
        <w:t xml:space="preserve">Cel szczegółowy 2.2: </w:t>
      </w:r>
      <w:r w:rsidRPr="007E5AFF">
        <w:rPr>
          <w:rStyle w:val="Uwydatnienie"/>
        </w:rPr>
        <w:t xml:space="preserve">Wzmocnienie kapitału ludzkiego, w tym podnoszenie świadomości </w:t>
      </w:r>
      <w:r w:rsidR="009E0014" w:rsidRPr="0088044B">
        <w:rPr>
          <w:rStyle w:val="Uwydatnienie"/>
          <w:shd w:val="clear" w:color="auto" w:fill="FFFFFF"/>
        </w:rPr>
        <w:t xml:space="preserve">o </w:t>
      </w:r>
      <w:r w:rsidRPr="007E5AFF">
        <w:rPr>
          <w:rStyle w:val="Uwydatnienie"/>
        </w:rPr>
        <w:t>konieczności ochrony środowiska na obszarze objętym LSR</w:t>
      </w:r>
      <w:r w:rsidRPr="007E5AFF">
        <w:t xml:space="preserve">. </w:t>
      </w:r>
    </w:p>
    <w:p w:rsidR="0095364A" w:rsidRPr="007E5AFF" w:rsidRDefault="7D27B512" w:rsidP="00AF0FA5">
      <w:r w:rsidRPr="007E5AFF">
        <w:t>Cele szczegółowe LSR – „Powiatu Świdwińskiego” odnoszą się do zakresów tematycznych, w ramach których ogłaszane będą nabory wniosków o udzielenie wsparcia tj.:</w:t>
      </w:r>
    </w:p>
    <w:p w:rsidR="00486215" w:rsidRPr="007E5AFF" w:rsidRDefault="7D27B512" w:rsidP="00781053">
      <w:pPr>
        <w:pStyle w:val="Akapitzlist"/>
        <w:numPr>
          <w:ilvl w:val="0"/>
          <w:numId w:val="44"/>
        </w:numPr>
      </w:pPr>
      <w:r w:rsidRPr="007E5AFF">
        <w:t>ZT I Tworzenie i Rozwój Przedsiębiorstw</w:t>
      </w:r>
    </w:p>
    <w:p w:rsidR="00486215" w:rsidRPr="007E5AFF" w:rsidRDefault="7D27B512" w:rsidP="00781053">
      <w:pPr>
        <w:pStyle w:val="Akapitzlist"/>
        <w:numPr>
          <w:ilvl w:val="0"/>
          <w:numId w:val="44"/>
        </w:numPr>
      </w:pPr>
      <w:r w:rsidRPr="007E5AFF">
        <w:t xml:space="preserve">ZT II Wspieranie Przedsiębiorczości </w:t>
      </w:r>
    </w:p>
    <w:p w:rsidR="00486215" w:rsidRPr="007E5AFF" w:rsidRDefault="7D27B512" w:rsidP="00781053">
      <w:pPr>
        <w:pStyle w:val="Akapitzlist"/>
        <w:numPr>
          <w:ilvl w:val="0"/>
          <w:numId w:val="44"/>
        </w:numPr>
      </w:pPr>
      <w:r w:rsidRPr="007E5AFF">
        <w:t>ZT III Wzmocnienie Potencjału Obszaru</w:t>
      </w:r>
    </w:p>
    <w:p w:rsidR="00E27422" w:rsidRPr="007E5AFF" w:rsidRDefault="7D27B512" w:rsidP="00781053">
      <w:pPr>
        <w:pStyle w:val="Akapitzlist"/>
        <w:numPr>
          <w:ilvl w:val="0"/>
          <w:numId w:val="44"/>
        </w:numPr>
      </w:pPr>
      <w:r w:rsidRPr="007E5AFF">
        <w:t>ZT IV Wzmocnienie Kapitału Ludzkiego</w:t>
      </w:r>
    </w:p>
    <w:p w:rsidR="00AF0FA5" w:rsidRPr="007E5AFF" w:rsidRDefault="00D36DA6" w:rsidP="00AF0FA5">
      <w:pPr>
        <w:pStyle w:val="Nagwek3"/>
        <w:rPr>
          <w:rFonts w:ascii="Candara" w:hAnsi="Candara"/>
        </w:rPr>
      </w:pPr>
      <w:bookmarkStart w:id="18" w:name="_Toc466458151"/>
      <w:bookmarkEnd w:id="17"/>
      <w:r>
        <w:rPr>
          <w:rFonts w:ascii="Candara" w:hAnsi="Candara"/>
        </w:rPr>
        <w:t xml:space="preserve">4.1 </w:t>
      </w:r>
      <w:r w:rsidR="00B12732" w:rsidRPr="007E5AFF">
        <w:rPr>
          <w:rFonts w:ascii="Candara" w:hAnsi="Candara"/>
        </w:rPr>
        <w:t>Zakres tematyczny I Tworzenie i Rozwój Przedsiębiorstw</w:t>
      </w:r>
      <w:bookmarkEnd w:id="18"/>
    </w:p>
    <w:p w:rsidR="00AA7864" w:rsidRPr="0088044B" w:rsidRDefault="7D27B512" w:rsidP="00AF0FA5">
      <w:pPr>
        <w:rPr>
          <w:rStyle w:val="Pogrubienie"/>
          <w:rFonts w:ascii="Candara" w:hAnsi="Candara"/>
          <w:b w:val="0"/>
          <w:bCs w:val="0"/>
          <w:sz w:val="22"/>
          <w:szCs w:val="21"/>
        </w:rPr>
      </w:pPr>
      <w:r w:rsidRPr="007E5AFF">
        <w:t xml:space="preserve">Kryteria oceny merytorycznej operacji odnoszą się do celu szczegółowego 1.1 </w:t>
      </w:r>
      <w:r w:rsidRPr="007E5AFF">
        <w:rPr>
          <w:rStyle w:val="Uwydatnienie"/>
        </w:rPr>
        <w:t>Wsparcie przedsiębiorstw, w tym wsparcie oparte o innowacje na obszarze objętym LSR</w:t>
      </w:r>
      <w:r w:rsidRPr="007E5AFF">
        <w:rPr>
          <w:color w:val="000000"/>
        </w:rPr>
        <w:t xml:space="preserve"> oraz przedsięwzięcia </w:t>
      </w:r>
      <w:r w:rsidRPr="007E5AFF">
        <w:lastRenderedPageBreak/>
        <w:t xml:space="preserve">1.1.1 </w:t>
      </w:r>
      <w:r w:rsidRPr="007E5AFF">
        <w:rPr>
          <w:rStyle w:val="Wyrnienieintensywne"/>
        </w:rPr>
        <w:t>Uruchomienie nowych lub rozwój istniejących przedsiębiorstw, w tym przedsiębiorstw społecznych lub inkubatorów przetwórstwa lokalnego, w tym z zachowaniem zasad ochrony środowiska oraz podnoszenie kompetencji przedsiębiorców.</w:t>
      </w:r>
      <w:r w:rsidRPr="007E5AFF">
        <w:t xml:space="preserve">  </w:t>
      </w:r>
    </w:p>
    <w:p w:rsidR="00AF0FA5" w:rsidRPr="007E5AFF" w:rsidRDefault="7D27B512" w:rsidP="00AF0FA5">
      <w:pPr>
        <w:rPr>
          <w:rStyle w:val="Pogrubienie"/>
          <w:rFonts w:ascii="Candara" w:hAnsi="Candara"/>
        </w:rPr>
      </w:pPr>
      <w:r w:rsidRPr="007E5AFF">
        <w:rPr>
          <w:rStyle w:val="Pogrubienie"/>
          <w:rFonts w:ascii="Candara" w:hAnsi="Candara"/>
        </w:rPr>
        <w:t>Tabela: zestawienie kryteriów wyboru operacji dla poszczególnych zakresów tematycznych z odniesieniem do diagnozy i wskaźników dla celu szczegółowego 1.1</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5"/>
        <w:gridCol w:w="1701"/>
        <w:gridCol w:w="1701"/>
      </w:tblGrid>
      <w:tr w:rsidR="00AF0FA5" w:rsidRPr="00FF7637" w:rsidTr="00FF7637">
        <w:tc>
          <w:tcPr>
            <w:tcW w:w="5665" w:type="dxa"/>
            <w:tcBorders>
              <w:bottom w:val="single" w:sz="12" w:space="0" w:color="000000"/>
            </w:tcBorders>
            <w:shd w:val="clear" w:color="auto" w:fill="0091C4"/>
          </w:tcPr>
          <w:p w:rsidR="00AF0FA5" w:rsidRPr="00FF7637" w:rsidRDefault="7D27B512" w:rsidP="00FF7637">
            <w:pPr>
              <w:spacing w:before="0"/>
              <w:jc w:val="left"/>
              <w:rPr>
                <w:bCs/>
                <w:color w:val="FFFFFF"/>
                <w:szCs w:val="22"/>
                <w:lang w:eastAsia="pl-PL"/>
              </w:rPr>
            </w:pPr>
            <w:r w:rsidRPr="00FF7637">
              <w:rPr>
                <w:bCs/>
                <w:color w:val="FFFFFF"/>
                <w:szCs w:val="20"/>
                <w:lang w:eastAsia="pl-PL"/>
              </w:rPr>
              <w:t xml:space="preserve">Kryteria wyboru </w:t>
            </w:r>
          </w:p>
        </w:tc>
        <w:tc>
          <w:tcPr>
            <w:tcW w:w="1701" w:type="dxa"/>
            <w:tcBorders>
              <w:bottom w:val="single" w:sz="12" w:space="0" w:color="000000"/>
            </w:tcBorders>
            <w:shd w:val="clear" w:color="auto" w:fill="0091C4"/>
          </w:tcPr>
          <w:p w:rsidR="00AF0FA5" w:rsidRPr="00FF7637" w:rsidRDefault="7D27B512" w:rsidP="00FF7637">
            <w:pPr>
              <w:spacing w:before="0"/>
              <w:jc w:val="left"/>
              <w:rPr>
                <w:bCs/>
                <w:color w:val="FFFFFF"/>
                <w:szCs w:val="22"/>
                <w:lang w:eastAsia="pl-PL"/>
              </w:rPr>
            </w:pPr>
            <w:r w:rsidRPr="00FF7637">
              <w:rPr>
                <w:bCs/>
                <w:color w:val="FFFFFF"/>
                <w:szCs w:val="20"/>
                <w:lang w:eastAsia="pl-PL"/>
              </w:rPr>
              <w:t>Odniesienie do diagnozy obszaru</w:t>
            </w:r>
          </w:p>
        </w:tc>
        <w:tc>
          <w:tcPr>
            <w:tcW w:w="1701" w:type="dxa"/>
            <w:tcBorders>
              <w:bottom w:val="single" w:sz="12" w:space="0" w:color="000000"/>
            </w:tcBorders>
            <w:shd w:val="clear" w:color="auto" w:fill="0091C4"/>
          </w:tcPr>
          <w:p w:rsidR="00AF0FA5" w:rsidRPr="00FF7637" w:rsidRDefault="7D27B512" w:rsidP="00FF7637">
            <w:pPr>
              <w:spacing w:before="0"/>
              <w:jc w:val="left"/>
              <w:rPr>
                <w:bCs/>
                <w:color w:val="FFFFFF"/>
                <w:szCs w:val="22"/>
                <w:lang w:eastAsia="pl-PL"/>
              </w:rPr>
            </w:pPr>
            <w:r w:rsidRPr="00FF7637">
              <w:rPr>
                <w:bCs/>
                <w:color w:val="FFFFFF"/>
                <w:szCs w:val="20"/>
                <w:lang w:eastAsia="pl-PL"/>
              </w:rPr>
              <w:t>Odniesienie do wskaźników</w:t>
            </w:r>
          </w:p>
        </w:tc>
      </w:tr>
      <w:tr w:rsidR="00AF0FA5" w:rsidRPr="00FF7637" w:rsidTr="00FF7637">
        <w:tc>
          <w:tcPr>
            <w:tcW w:w="5665" w:type="dxa"/>
            <w:shd w:val="clear" w:color="auto" w:fill="FFFFFF"/>
          </w:tcPr>
          <w:p w:rsidR="00AF0FA5" w:rsidRPr="007E369C" w:rsidRDefault="00AF0FA5" w:rsidP="00781053">
            <w:pPr>
              <w:pStyle w:val="Akapitzlist"/>
              <w:numPr>
                <w:ilvl w:val="3"/>
                <w:numId w:val="14"/>
              </w:numPr>
              <w:spacing w:before="0"/>
              <w:ind w:left="426"/>
              <w:jc w:val="left"/>
              <w:rPr>
                <w:b/>
                <w:bCs/>
                <w:lang w:eastAsia="pl-PL"/>
              </w:rPr>
            </w:pPr>
            <w:r w:rsidRPr="007E369C">
              <w:rPr>
                <w:b/>
                <w:bCs/>
                <w:lang w:eastAsia="pl-PL"/>
              </w:rPr>
              <w:t>Operacja zakłada utworzenie nowych miejsc pracy</w:t>
            </w:r>
            <w:r w:rsidR="003769B6" w:rsidRPr="007E369C">
              <w:rPr>
                <w:b/>
                <w:bCs/>
                <w:lang w:eastAsia="pl-PL"/>
              </w:rPr>
              <w:t>, w tym</w:t>
            </w:r>
            <w:r w:rsidRPr="007E369C">
              <w:rPr>
                <w:b/>
                <w:bCs/>
                <w:lang w:eastAsia="pl-PL"/>
              </w:rPr>
              <w:t xml:space="preserve"> dla grup </w:t>
            </w:r>
            <w:proofErr w:type="spellStart"/>
            <w:r w:rsidRPr="007E369C">
              <w:rPr>
                <w:b/>
                <w:bCs/>
                <w:lang w:eastAsia="pl-PL"/>
              </w:rPr>
              <w:t>defaworyzowanych</w:t>
            </w:r>
            <w:proofErr w:type="spellEnd"/>
            <w:r w:rsidRPr="007E369C">
              <w:rPr>
                <w:b/>
                <w:bCs/>
                <w:lang w:eastAsia="pl-PL"/>
              </w:rPr>
              <w:t xml:space="preserve"> </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2.1, 2.2, 4.1, 4.3, 5.2, 5.3, 6.2</w:t>
            </w:r>
          </w:p>
        </w:tc>
        <w:tc>
          <w:tcPr>
            <w:tcW w:w="1701" w:type="dxa"/>
            <w:shd w:val="clear" w:color="auto" w:fill="FFFFFF"/>
          </w:tcPr>
          <w:p w:rsidR="00AF0FA5" w:rsidRPr="00FF7637" w:rsidRDefault="5ABC3A25" w:rsidP="00FF7637">
            <w:pPr>
              <w:spacing w:before="0"/>
              <w:rPr>
                <w:szCs w:val="22"/>
                <w:lang w:eastAsia="pl-PL"/>
              </w:rPr>
            </w:pPr>
            <w:r w:rsidRPr="00FF7637">
              <w:rPr>
                <w:szCs w:val="20"/>
                <w:lang w:eastAsia="pl-PL"/>
              </w:rPr>
              <w:t>W1.1a</w:t>
            </w:r>
          </w:p>
        </w:tc>
      </w:tr>
      <w:tr w:rsidR="00AF0FA5" w:rsidRPr="00FF7637" w:rsidTr="00FF7637">
        <w:tc>
          <w:tcPr>
            <w:tcW w:w="5665" w:type="dxa"/>
            <w:shd w:val="clear" w:color="auto" w:fill="D9E2F3"/>
          </w:tcPr>
          <w:p w:rsidR="00AF0FA5" w:rsidRPr="007E369C" w:rsidRDefault="00C239D3" w:rsidP="00781053">
            <w:pPr>
              <w:pStyle w:val="Akapitzlist"/>
              <w:numPr>
                <w:ilvl w:val="3"/>
                <w:numId w:val="14"/>
              </w:numPr>
              <w:spacing w:before="0"/>
              <w:ind w:left="426"/>
              <w:jc w:val="left"/>
              <w:rPr>
                <w:b/>
                <w:bCs/>
                <w:lang w:eastAsia="pl-PL"/>
              </w:rPr>
            </w:pPr>
            <w:r w:rsidRPr="007E369C">
              <w:rPr>
                <w:b/>
              </w:rPr>
              <w:t xml:space="preserve">Wnioskodawca jest z grupy </w:t>
            </w:r>
            <w:proofErr w:type="spellStart"/>
            <w:r w:rsidRPr="007E369C">
              <w:rPr>
                <w:b/>
              </w:rPr>
              <w:t>defaworyzowanej</w:t>
            </w:r>
            <w:proofErr w:type="spellEnd"/>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2.1, 2.2, 4.3, 5.2, 5.3</w:t>
            </w:r>
          </w:p>
        </w:tc>
        <w:tc>
          <w:tcPr>
            <w:tcW w:w="1701" w:type="dxa"/>
            <w:shd w:val="clear" w:color="auto" w:fill="D9E2F3"/>
          </w:tcPr>
          <w:p w:rsidR="00AF0FA5" w:rsidRPr="00FF7637" w:rsidRDefault="5ABC3A25" w:rsidP="00FF7637">
            <w:pPr>
              <w:spacing w:before="0"/>
              <w:rPr>
                <w:szCs w:val="22"/>
                <w:lang w:eastAsia="pl-PL"/>
              </w:rPr>
            </w:pPr>
            <w:r w:rsidRPr="00FF7637">
              <w:rPr>
                <w:szCs w:val="20"/>
                <w:lang w:eastAsia="pl-PL"/>
              </w:rPr>
              <w:t>W1.2a</w:t>
            </w:r>
          </w:p>
        </w:tc>
      </w:tr>
      <w:tr w:rsidR="00AF0FA5" w:rsidRPr="00FF7637" w:rsidTr="00FF7637">
        <w:trPr>
          <w:trHeight w:val="327"/>
        </w:trPr>
        <w:tc>
          <w:tcPr>
            <w:tcW w:w="5665" w:type="dxa"/>
            <w:shd w:val="clear" w:color="auto" w:fill="FFFFFF"/>
          </w:tcPr>
          <w:p w:rsidR="00AF0FA5" w:rsidRPr="007E369C" w:rsidRDefault="7D27B512" w:rsidP="00781053">
            <w:pPr>
              <w:pStyle w:val="Akapitzlist"/>
              <w:numPr>
                <w:ilvl w:val="3"/>
                <w:numId w:val="14"/>
              </w:numPr>
              <w:spacing w:before="0"/>
              <w:ind w:left="426"/>
              <w:jc w:val="left"/>
              <w:rPr>
                <w:b/>
                <w:bCs/>
                <w:lang w:eastAsia="pl-PL"/>
              </w:rPr>
            </w:pPr>
            <w:r w:rsidRPr="007E369C">
              <w:rPr>
                <w:b/>
                <w:bCs/>
                <w:lang w:eastAsia="pl-PL"/>
              </w:rPr>
              <w:t>Rodzaj podmiotu realizującego operację</w:t>
            </w:r>
            <w:r w:rsidRPr="007E369C">
              <w:rPr>
                <w:rFonts w:eastAsia="Candara" w:cs="Candara"/>
                <w:b/>
                <w:bCs/>
                <w:lang w:eastAsia="pl-PL"/>
              </w:rPr>
              <w:t xml:space="preserve"> </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5, 3.1</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W2.2.1</w:t>
            </w:r>
          </w:p>
        </w:tc>
      </w:tr>
      <w:tr w:rsidR="00AF0FA5" w:rsidRPr="00FF7637" w:rsidTr="00FF7637">
        <w:trPr>
          <w:trHeight w:val="430"/>
        </w:trPr>
        <w:tc>
          <w:tcPr>
            <w:tcW w:w="5665" w:type="dxa"/>
            <w:shd w:val="clear" w:color="auto" w:fill="D9E2F3"/>
          </w:tcPr>
          <w:p w:rsidR="00AF0FA5" w:rsidRPr="007E369C" w:rsidRDefault="7D27B512" w:rsidP="00781053">
            <w:pPr>
              <w:pStyle w:val="Akapitzlist"/>
              <w:numPr>
                <w:ilvl w:val="3"/>
                <w:numId w:val="14"/>
              </w:numPr>
              <w:spacing w:before="0"/>
              <w:ind w:left="454"/>
              <w:rPr>
                <w:b/>
                <w:bCs/>
                <w:lang w:eastAsia="pl-PL"/>
              </w:rPr>
            </w:pPr>
            <w:r w:rsidRPr="007E369C">
              <w:rPr>
                <w:b/>
                <w:bCs/>
                <w:lang w:eastAsia="pl-PL"/>
              </w:rPr>
              <w:t xml:space="preserve">Innowacyjność operacji </w:t>
            </w:r>
          </w:p>
        </w:tc>
        <w:tc>
          <w:tcPr>
            <w:tcW w:w="1701" w:type="dxa"/>
            <w:shd w:val="clear" w:color="auto" w:fill="D9E2F3"/>
          </w:tcPr>
          <w:p w:rsidR="00AF0FA5" w:rsidRPr="00FF7637" w:rsidRDefault="003769B6" w:rsidP="00FF7637">
            <w:pPr>
              <w:spacing w:before="0"/>
              <w:rPr>
                <w:szCs w:val="22"/>
                <w:lang w:eastAsia="pl-PL"/>
              </w:rPr>
            </w:pPr>
            <w:r w:rsidRPr="00FF7637">
              <w:rPr>
                <w:szCs w:val="22"/>
                <w:lang w:eastAsia="pl-PL"/>
              </w:rPr>
              <w:t>3.2</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W1.2.1</w:t>
            </w:r>
          </w:p>
        </w:tc>
      </w:tr>
      <w:tr w:rsidR="00AF0FA5" w:rsidRPr="00FF7637" w:rsidTr="00FF7637">
        <w:tc>
          <w:tcPr>
            <w:tcW w:w="5665" w:type="dxa"/>
            <w:shd w:val="clear" w:color="auto" w:fill="FFFFFF"/>
          </w:tcPr>
          <w:p w:rsidR="00AF0FA5" w:rsidRPr="007E369C" w:rsidRDefault="7D27B512" w:rsidP="00C239D3">
            <w:pPr>
              <w:pStyle w:val="Akapitzlist"/>
              <w:numPr>
                <w:ilvl w:val="3"/>
                <w:numId w:val="14"/>
              </w:numPr>
              <w:spacing w:before="0"/>
              <w:ind w:left="454"/>
              <w:jc w:val="left"/>
              <w:rPr>
                <w:b/>
                <w:bCs/>
                <w:lang w:eastAsia="pl-PL"/>
              </w:rPr>
            </w:pPr>
            <w:r w:rsidRPr="007E369C">
              <w:rPr>
                <w:b/>
                <w:bCs/>
                <w:lang w:eastAsia="pl-PL"/>
              </w:rPr>
              <w:t xml:space="preserve">Operacja zakłada podniesienie kompetencji i kwalifikacji </w:t>
            </w:r>
          </w:p>
        </w:tc>
        <w:tc>
          <w:tcPr>
            <w:tcW w:w="1701" w:type="dxa"/>
            <w:shd w:val="clear" w:color="auto" w:fill="FFFFFF"/>
          </w:tcPr>
          <w:p w:rsidR="00AF0FA5" w:rsidRPr="00FF7637" w:rsidRDefault="003769B6" w:rsidP="00FF7637">
            <w:pPr>
              <w:spacing w:before="0"/>
              <w:rPr>
                <w:szCs w:val="22"/>
                <w:lang w:eastAsia="pl-PL"/>
              </w:rPr>
            </w:pPr>
            <w:r w:rsidRPr="00FF7637">
              <w:rPr>
                <w:szCs w:val="22"/>
                <w:lang w:eastAsia="pl-PL"/>
              </w:rPr>
              <w:t>3.2</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W1.2a, W1.1.1b</w:t>
            </w:r>
          </w:p>
        </w:tc>
      </w:tr>
      <w:tr w:rsidR="00AF0FA5" w:rsidRPr="00FF7637" w:rsidTr="00FF7637">
        <w:trPr>
          <w:trHeight w:val="572"/>
        </w:trPr>
        <w:tc>
          <w:tcPr>
            <w:tcW w:w="5665" w:type="dxa"/>
            <w:shd w:val="clear" w:color="auto" w:fill="D9E2F3"/>
          </w:tcPr>
          <w:p w:rsidR="00AF0FA5" w:rsidRPr="007E369C" w:rsidRDefault="7D27B512" w:rsidP="00781053">
            <w:pPr>
              <w:pStyle w:val="Akapitzlist"/>
              <w:numPr>
                <w:ilvl w:val="3"/>
                <w:numId w:val="14"/>
              </w:numPr>
              <w:spacing w:before="0"/>
              <w:ind w:left="426"/>
              <w:jc w:val="left"/>
              <w:rPr>
                <w:b/>
                <w:bCs/>
                <w:lang w:eastAsia="pl-PL"/>
              </w:rPr>
            </w:pPr>
            <w:r w:rsidRPr="007E369C">
              <w:rPr>
                <w:b/>
                <w:bCs/>
                <w:lang w:eastAsia="pl-PL"/>
              </w:rPr>
              <w:t>Operacja zakłada działalność, której podstawę stanowią lokalne produkty rolne</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3.3, 9</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W1.1b, W1.1.1a, W1.1.1b</w:t>
            </w:r>
          </w:p>
        </w:tc>
      </w:tr>
      <w:tr w:rsidR="00AF0FA5" w:rsidRPr="00FF7637" w:rsidTr="00FF7637">
        <w:trPr>
          <w:trHeight w:val="642"/>
        </w:trPr>
        <w:tc>
          <w:tcPr>
            <w:tcW w:w="5665" w:type="dxa"/>
            <w:shd w:val="clear" w:color="auto" w:fill="FFFFFF"/>
          </w:tcPr>
          <w:p w:rsidR="00AF0FA5" w:rsidRPr="007E369C" w:rsidRDefault="7D27B512" w:rsidP="00781053">
            <w:pPr>
              <w:pStyle w:val="Akapitzlist"/>
              <w:numPr>
                <w:ilvl w:val="3"/>
                <w:numId w:val="14"/>
              </w:numPr>
              <w:spacing w:before="0"/>
              <w:ind w:left="426"/>
              <w:jc w:val="left"/>
              <w:rPr>
                <w:b/>
                <w:bCs/>
                <w:lang w:eastAsia="pl-PL"/>
              </w:rPr>
            </w:pPr>
            <w:r w:rsidRPr="007E369C">
              <w:rPr>
                <w:b/>
                <w:bCs/>
                <w:lang w:eastAsia="pl-PL"/>
              </w:rPr>
              <w:t>Operacja przewiduje zastosowanie rozwiązań, które sprzyjają ochronie środowiska lub przeciwdziałają zmianom klimatu np. poprzez zastosowanie odnawialnych źródeł energii</w:t>
            </w:r>
          </w:p>
        </w:tc>
        <w:tc>
          <w:tcPr>
            <w:tcW w:w="1701" w:type="dxa"/>
            <w:shd w:val="clear" w:color="auto" w:fill="FFFFFF"/>
          </w:tcPr>
          <w:p w:rsidR="00AF0FA5" w:rsidRPr="00FF7637" w:rsidRDefault="003769B6" w:rsidP="00FF7637">
            <w:pPr>
              <w:spacing w:before="0"/>
              <w:rPr>
                <w:szCs w:val="22"/>
                <w:lang w:eastAsia="pl-PL"/>
              </w:rPr>
            </w:pPr>
            <w:r w:rsidRPr="00FF7637">
              <w:rPr>
                <w:szCs w:val="22"/>
                <w:lang w:eastAsia="pl-PL"/>
              </w:rPr>
              <w:t>8.1</w:t>
            </w:r>
          </w:p>
        </w:tc>
        <w:tc>
          <w:tcPr>
            <w:tcW w:w="1701" w:type="dxa"/>
            <w:shd w:val="clear" w:color="auto" w:fill="FFFFFF"/>
          </w:tcPr>
          <w:p w:rsidR="00AF0FA5" w:rsidRPr="00FF7637" w:rsidRDefault="7D27B512" w:rsidP="00FF7637">
            <w:pPr>
              <w:spacing w:before="0"/>
              <w:rPr>
                <w:szCs w:val="22"/>
                <w:lang w:eastAsia="pl-PL"/>
              </w:rPr>
            </w:pPr>
            <w:r w:rsidRPr="00FF7637">
              <w:rPr>
                <w:szCs w:val="20"/>
                <w:lang w:eastAsia="pl-PL"/>
              </w:rPr>
              <w:t>W1.1b, W1.1.1b</w:t>
            </w:r>
          </w:p>
        </w:tc>
      </w:tr>
      <w:tr w:rsidR="00AF0FA5" w:rsidRPr="00FF7637" w:rsidTr="00FF7637">
        <w:trPr>
          <w:trHeight w:val="642"/>
        </w:trPr>
        <w:tc>
          <w:tcPr>
            <w:tcW w:w="5665" w:type="dxa"/>
            <w:shd w:val="clear" w:color="auto" w:fill="D9E2F3"/>
          </w:tcPr>
          <w:p w:rsidR="00AF0FA5" w:rsidRPr="007E369C" w:rsidRDefault="006C1AC5" w:rsidP="00C239D3">
            <w:pPr>
              <w:pStyle w:val="Akapitzlist"/>
              <w:spacing w:before="0"/>
              <w:ind w:left="0"/>
              <w:jc w:val="left"/>
              <w:rPr>
                <w:b/>
                <w:bCs/>
                <w:szCs w:val="22"/>
                <w:lang w:eastAsia="pl-PL"/>
              </w:rPr>
            </w:pPr>
            <w:r w:rsidRPr="007E369C">
              <w:rPr>
                <w:b/>
                <w:bCs/>
                <w:color w:val="000000"/>
                <w:lang w:eastAsia="pl-PL"/>
              </w:rPr>
              <w:t xml:space="preserve">8. </w:t>
            </w:r>
            <w:r w:rsidR="00FE792F" w:rsidRPr="007E369C">
              <w:rPr>
                <w:b/>
                <w:bCs/>
                <w:color w:val="000000"/>
                <w:lang w:eastAsia="pl-PL"/>
              </w:rPr>
              <w:t xml:space="preserve"> </w:t>
            </w:r>
            <w:r w:rsidR="7D27B512" w:rsidRPr="007E369C">
              <w:rPr>
                <w:b/>
                <w:bCs/>
                <w:color w:val="000000"/>
                <w:lang w:eastAsia="pl-PL"/>
              </w:rPr>
              <w:t xml:space="preserve">Operacja jest zgodna z działaniami preferowanymi </w:t>
            </w:r>
            <w:r w:rsidR="00FE792F" w:rsidRPr="007E369C">
              <w:rPr>
                <w:b/>
                <w:bCs/>
                <w:color w:val="000000"/>
                <w:lang w:eastAsia="pl-PL"/>
              </w:rPr>
              <w:t xml:space="preserve">                </w:t>
            </w:r>
            <w:r w:rsidRPr="007E369C">
              <w:rPr>
                <w:b/>
                <w:bCs/>
                <w:color w:val="000000"/>
                <w:lang w:eastAsia="pl-PL"/>
              </w:rPr>
              <w:t xml:space="preserve">      </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3.3, 8, 9</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W1.1b, W1.1.1a</w:t>
            </w:r>
          </w:p>
        </w:tc>
      </w:tr>
      <w:tr w:rsidR="00AF0FA5" w:rsidRPr="00FF7637" w:rsidTr="00FF7637">
        <w:tc>
          <w:tcPr>
            <w:tcW w:w="5665" w:type="dxa"/>
            <w:shd w:val="clear" w:color="auto" w:fill="FFFFFF"/>
          </w:tcPr>
          <w:p w:rsidR="00AF0FA5" w:rsidRPr="00FF7637" w:rsidRDefault="006C1AC5" w:rsidP="006C1AC5">
            <w:pPr>
              <w:pStyle w:val="Default"/>
              <w:rPr>
                <w:rFonts w:ascii="Candara" w:eastAsia="Candara" w:hAnsi="Candara" w:cs="Candara"/>
                <w:b/>
                <w:bCs/>
                <w:color w:val="auto"/>
                <w:sz w:val="22"/>
                <w:szCs w:val="22"/>
                <w:lang w:eastAsia="pl-PL"/>
              </w:rPr>
            </w:pPr>
            <w:r>
              <w:rPr>
                <w:rFonts w:ascii="Candara" w:eastAsia="Candara" w:hAnsi="Candara" w:cs="Candara"/>
                <w:b/>
                <w:bCs/>
                <w:color w:val="auto"/>
                <w:sz w:val="22"/>
                <w:szCs w:val="22"/>
                <w:lang w:eastAsia="pl-PL"/>
              </w:rPr>
              <w:t xml:space="preserve">  9.</w:t>
            </w:r>
            <w:r w:rsidR="7D27B512" w:rsidRPr="00FF7637">
              <w:rPr>
                <w:rFonts w:ascii="Candara" w:eastAsia="Candara" w:hAnsi="Candara" w:cs="Candara"/>
                <w:b/>
                <w:bCs/>
                <w:color w:val="auto"/>
                <w:sz w:val="22"/>
                <w:szCs w:val="22"/>
                <w:lang w:eastAsia="pl-PL"/>
              </w:rPr>
              <w:t>Wniosek posiada komplet załączników</w:t>
            </w:r>
          </w:p>
        </w:tc>
        <w:tc>
          <w:tcPr>
            <w:tcW w:w="1701" w:type="dxa"/>
            <w:shd w:val="clear" w:color="auto" w:fill="FFFFFF"/>
          </w:tcPr>
          <w:p w:rsidR="00AF0FA5" w:rsidRPr="00FF7637" w:rsidRDefault="00AF0FA5" w:rsidP="00FF7637">
            <w:pPr>
              <w:spacing w:before="0"/>
              <w:rPr>
                <w:szCs w:val="22"/>
                <w:lang w:eastAsia="pl-PL"/>
              </w:rPr>
            </w:pPr>
          </w:p>
        </w:tc>
        <w:tc>
          <w:tcPr>
            <w:tcW w:w="1701" w:type="dxa"/>
            <w:shd w:val="clear" w:color="auto" w:fill="FFFFFF"/>
          </w:tcPr>
          <w:p w:rsidR="00AF0FA5" w:rsidRPr="00FF7637" w:rsidRDefault="00AF0FA5" w:rsidP="00FF7637">
            <w:pPr>
              <w:spacing w:before="0"/>
              <w:rPr>
                <w:szCs w:val="22"/>
                <w:lang w:eastAsia="pl-PL"/>
              </w:rPr>
            </w:pPr>
          </w:p>
        </w:tc>
      </w:tr>
      <w:tr w:rsidR="00AF0FA5" w:rsidRPr="00FF7637" w:rsidTr="00FF7637">
        <w:tc>
          <w:tcPr>
            <w:tcW w:w="5665" w:type="dxa"/>
            <w:shd w:val="clear" w:color="auto" w:fill="D9E2F3"/>
          </w:tcPr>
          <w:p w:rsidR="00AF0FA5" w:rsidRPr="00FF7637" w:rsidRDefault="7D27B512" w:rsidP="00781053">
            <w:pPr>
              <w:pStyle w:val="Default"/>
              <w:numPr>
                <w:ilvl w:val="0"/>
                <w:numId w:val="89"/>
              </w:numPr>
              <w:rPr>
                <w:rFonts w:ascii="Candara" w:eastAsia="Candara" w:hAnsi="Candara" w:cs="Candara"/>
                <w:b/>
                <w:bCs/>
                <w:color w:val="auto"/>
                <w:sz w:val="22"/>
                <w:szCs w:val="22"/>
                <w:lang w:eastAsia="pl-PL"/>
              </w:rPr>
            </w:pPr>
            <w:r w:rsidRPr="00FF7637">
              <w:rPr>
                <w:rFonts w:ascii="Candara" w:eastAsia="Candara" w:hAnsi="Candara" w:cs="Candara"/>
                <w:b/>
                <w:bCs/>
                <w:color w:val="auto"/>
                <w:sz w:val="22"/>
                <w:szCs w:val="22"/>
                <w:lang w:eastAsia="pl-PL"/>
              </w:rPr>
              <w:t xml:space="preserve">Wniosek został zweryfikowany </w:t>
            </w:r>
          </w:p>
        </w:tc>
        <w:tc>
          <w:tcPr>
            <w:tcW w:w="1701" w:type="dxa"/>
            <w:shd w:val="clear" w:color="auto" w:fill="D9E2F3"/>
          </w:tcPr>
          <w:p w:rsidR="00AF0FA5" w:rsidRPr="00FF7637" w:rsidRDefault="7D27B512" w:rsidP="00FF7637">
            <w:pPr>
              <w:spacing w:before="0"/>
              <w:rPr>
                <w:szCs w:val="22"/>
                <w:lang w:eastAsia="pl-PL"/>
              </w:rPr>
            </w:pPr>
            <w:r w:rsidRPr="00FF7637">
              <w:rPr>
                <w:szCs w:val="20"/>
                <w:lang w:eastAsia="pl-PL"/>
              </w:rPr>
              <w:t>3.2, 5.1</w:t>
            </w:r>
          </w:p>
        </w:tc>
        <w:tc>
          <w:tcPr>
            <w:tcW w:w="1701" w:type="dxa"/>
            <w:shd w:val="clear" w:color="auto" w:fill="D9E2F3"/>
          </w:tcPr>
          <w:p w:rsidR="00AF0FA5" w:rsidRPr="00FF7637" w:rsidRDefault="008F30F5" w:rsidP="00FF7637">
            <w:pPr>
              <w:spacing w:before="0"/>
              <w:rPr>
                <w:szCs w:val="22"/>
                <w:lang w:eastAsia="pl-PL"/>
              </w:rPr>
            </w:pPr>
            <w:r w:rsidRPr="00FF7637">
              <w:rPr>
                <w:szCs w:val="20"/>
                <w:lang w:eastAsia="pl-PL"/>
              </w:rPr>
              <w:t>W2.2.c, W2.2.3a i W2.2.3b</w:t>
            </w:r>
          </w:p>
        </w:tc>
      </w:tr>
    </w:tbl>
    <w:p w:rsidR="00690B79" w:rsidRPr="007E5AFF" w:rsidRDefault="7D27B512" w:rsidP="00690B79">
      <w:r w:rsidRPr="007E5AFF">
        <w:t xml:space="preserve">Przed przystąpieniem do przygotowania wniosku o przyznanie pomocy w ramach Zakresu Tematycznego </w:t>
      </w:r>
      <w:r w:rsidRPr="007E5AFF">
        <w:rPr>
          <w:rStyle w:val="Wyrnienieintensywne"/>
        </w:rPr>
        <w:t xml:space="preserve">I Tworzenie i Rozwój Przedsiębiorstw </w:t>
      </w:r>
      <w:r w:rsidRPr="007E5AFF">
        <w:t>należy:</w:t>
      </w:r>
    </w:p>
    <w:p w:rsidR="00ED53F9" w:rsidRPr="007E5AFF" w:rsidRDefault="7D27B512" w:rsidP="00781053">
      <w:pPr>
        <w:pStyle w:val="Akapitzlist"/>
        <w:numPr>
          <w:ilvl w:val="0"/>
          <w:numId w:val="12"/>
        </w:numPr>
      </w:pPr>
      <w:r w:rsidRPr="007E5AFF">
        <w:t>W pierwszej kolejności zapoznać</w:t>
      </w:r>
      <w:r w:rsidR="009E0014">
        <w:t xml:space="preserve"> </w:t>
      </w:r>
      <w:r w:rsidR="009E0014" w:rsidRPr="0088044B">
        <w:rPr>
          <w:shd w:val="clear" w:color="auto" w:fill="FFFFFF"/>
        </w:rPr>
        <w:t>się</w:t>
      </w:r>
      <w:r w:rsidRPr="0088044B">
        <w:rPr>
          <w:shd w:val="clear" w:color="auto" w:fill="FFFFFF"/>
        </w:rPr>
        <w:t xml:space="preserve"> </w:t>
      </w:r>
      <w:r w:rsidRPr="007E5AFF">
        <w:t>z informacją, kto może ubiegać się o wsparcie w ramach niniejszego przedsięwzięcia, zgodnie z rozdziałem A.3 niniejszego regulaminu.</w:t>
      </w:r>
    </w:p>
    <w:p w:rsidR="00690B79" w:rsidRPr="004074F8" w:rsidRDefault="7D27B512" w:rsidP="00781053">
      <w:pPr>
        <w:pStyle w:val="Akapitzlist"/>
        <w:numPr>
          <w:ilvl w:val="0"/>
          <w:numId w:val="12"/>
        </w:numPr>
        <w:rPr>
          <w:strike/>
        </w:rPr>
      </w:pPr>
      <w:r w:rsidRPr="007E5AFF">
        <w:t>W drugiej kolejności zapoznać się z informacjami szczegółowymi dotyczącymi warunków uzyskania wsparcia dla poszczególnych zakresów opisanych w PROW na lata 2014-2020. W podrozdziale B.1.1</w:t>
      </w:r>
      <w:r w:rsidRPr="007E5AFF">
        <w:rPr>
          <w:color w:val="FF0000"/>
        </w:rPr>
        <w:t xml:space="preserve"> </w:t>
      </w:r>
      <w:r w:rsidRPr="007E5AFF">
        <w:t>„Warunki uzyskania wsparcia” należy sprawdzić ogólne warunki dla wszystkich beneficjentów, następnie warunki dla poszczególnych zakresów, np. planując inwestycję w przedsiębiorstwo polegającą na zakupie maszyny, należy sprawdzić warunki uzyskania wsparcie dla zakresu 2.c. Rozwój przedsiębiorczości na obszarze wiejskim objętym strategią rozwoju lokalnego kierowanego społeczność</w:t>
      </w:r>
      <w:r w:rsidRPr="007E5AFF">
        <w:rPr>
          <w:rFonts w:eastAsia="TimesNewRoman" w:cs="TimesNewRoman"/>
        </w:rPr>
        <w:t xml:space="preserve"> </w:t>
      </w:r>
      <w:r w:rsidRPr="007E5AFF">
        <w:t>przez rozwijanie działalności gospodarczej</w:t>
      </w:r>
      <w:r w:rsidR="006C1AC5">
        <w:t>,</w:t>
      </w:r>
    </w:p>
    <w:p w:rsidR="00690B79" w:rsidRPr="006C1AC5" w:rsidRDefault="7D27B512" w:rsidP="00781053">
      <w:pPr>
        <w:pStyle w:val="Akapitzlist"/>
        <w:numPr>
          <w:ilvl w:val="0"/>
          <w:numId w:val="12"/>
        </w:numPr>
      </w:pPr>
      <w:r w:rsidRPr="007E5AFF">
        <w:t>Sugerujemy również, aby sprawdzić kryteria wyboru operacji przez Radę LGD, które są wymienione w karcie oceny wniosków dla poszczególnych zakresów tematycznych, będących załącznikiem nr 1.1</w:t>
      </w:r>
      <w:r w:rsidRPr="007E5AFF">
        <w:rPr>
          <w:color w:val="FF0000"/>
        </w:rPr>
        <w:t xml:space="preserve"> </w:t>
      </w:r>
      <w:r w:rsidRPr="007E5AFF">
        <w:t>do niniejszego regulaminu.</w:t>
      </w:r>
    </w:p>
    <w:p w:rsidR="006C1AC5" w:rsidRDefault="006C1AC5" w:rsidP="006C1AC5">
      <w:pPr>
        <w:pStyle w:val="Akapitzlist"/>
        <w:ind w:left="720"/>
      </w:pPr>
    </w:p>
    <w:p w:rsidR="00C239D3" w:rsidRDefault="00C239D3" w:rsidP="006C1AC5">
      <w:pPr>
        <w:pStyle w:val="Akapitzlist"/>
        <w:ind w:left="720"/>
      </w:pPr>
    </w:p>
    <w:p w:rsidR="00C239D3" w:rsidRPr="00C239D3" w:rsidRDefault="00C239D3" w:rsidP="006C1AC5">
      <w:pPr>
        <w:pStyle w:val="Akapitzlist"/>
        <w:ind w:left="720"/>
      </w:pPr>
    </w:p>
    <w:p w:rsidR="0047569A" w:rsidRPr="007E5AFF" w:rsidRDefault="7D27B512" w:rsidP="00B758C1">
      <w:pPr>
        <w:rPr>
          <w:szCs w:val="22"/>
        </w:rPr>
      </w:pPr>
      <w:r w:rsidRPr="007E5AFF">
        <w:rPr>
          <w:rStyle w:val="Uwydatnienie"/>
        </w:rPr>
        <w:lastRenderedPageBreak/>
        <w:t>Zakresy wsparcia zgodnie z PROW na lata 2014-2020</w:t>
      </w:r>
      <w:r w:rsidRPr="007E5AFF">
        <w:t xml:space="preserve"> możliwe do realizacji w ramach zakresu tematycznego </w:t>
      </w:r>
      <w:r w:rsidRPr="007E5AFF">
        <w:rPr>
          <w:rStyle w:val="Wyrnienieintensywne"/>
        </w:rPr>
        <w:t>I Tworzenie i Rozwój Przedsiębiorstw</w:t>
      </w:r>
      <w:r w:rsidRPr="007E5AFF">
        <w:t>:</w:t>
      </w:r>
    </w:p>
    <w:p w:rsidR="0047569A" w:rsidRPr="007E5AFF" w:rsidRDefault="7D27B512" w:rsidP="0047569A">
      <w:r w:rsidRPr="007E5AFF">
        <w:t>2. Rozwój przedsiębiorczości na obszarze wiejskim objętym strategią rozwoju lokalnego kierowanego społeczność</w:t>
      </w:r>
      <w:r w:rsidRPr="007E5AFF">
        <w:rPr>
          <w:rFonts w:eastAsia="TimesNewRoman" w:cs="TimesNewRoman"/>
        </w:rPr>
        <w:t xml:space="preserve"> </w:t>
      </w:r>
      <w:r w:rsidRPr="007E5AFF">
        <w:t>przez:</w:t>
      </w:r>
    </w:p>
    <w:p w:rsidR="0047569A" w:rsidRPr="007E5AFF" w:rsidRDefault="7D27B512" w:rsidP="0047569A">
      <w:pPr>
        <w:pStyle w:val="Akapitzlist"/>
      </w:pPr>
      <w:r w:rsidRPr="007E5AFF">
        <w:t>a. podejmowanie działalności gospodarczej,</w:t>
      </w:r>
    </w:p>
    <w:p w:rsidR="0047569A" w:rsidRPr="007E5AFF" w:rsidRDefault="7D27B512" w:rsidP="0047569A">
      <w:pPr>
        <w:pStyle w:val="Akapitzlist"/>
      </w:pPr>
      <w:r w:rsidRPr="007E5AFF">
        <w:t>b. tworzenie lub rozwój inkubatorów przetwórstwa lokalnego,</w:t>
      </w:r>
    </w:p>
    <w:p w:rsidR="0047569A" w:rsidRPr="007E5AFF" w:rsidRDefault="7D27B512" w:rsidP="0047569A">
      <w:pPr>
        <w:pStyle w:val="Akapitzlist"/>
      </w:pPr>
      <w:r w:rsidRPr="007E5AFF">
        <w:t xml:space="preserve">c. rozwijanie działalności gospodarczej, </w:t>
      </w:r>
    </w:p>
    <w:p w:rsidR="00E577C6" w:rsidRPr="007E5AFF" w:rsidRDefault="00FE792F" w:rsidP="00E577C6">
      <w:pPr>
        <w:pStyle w:val="Akapitzlist"/>
      </w:pPr>
      <w:r w:rsidRPr="006C1AC5">
        <w:rPr>
          <w:color w:val="FF0000"/>
        </w:rPr>
        <w:t xml:space="preserve">- </w:t>
      </w:r>
      <w:r w:rsidRPr="005052D8">
        <w:t>w tym</w:t>
      </w:r>
      <w:r>
        <w:t xml:space="preserve"> </w:t>
      </w:r>
      <w:r w:rsidR="0047569A" w:rsidRPr="007E5AFF">
        <w:t xml:space="preserve"> podnoszenie kompetencji osób realizujących operacje wymienione powyżej, </w:t>
      </w:r>
      <w:proofErr w:type="spellStart"/>
      <w:r w:rsidR="0047569A" w:rsidRPr="007E5AFF">
        <w:t>tj</w:t>
      </w:r>
      <w:proofErr w:type="spellEnd"/>
      <w:r w:rsidR="0047569A" w:rsidRPr="007E5AFF">
        <w:t>: określone w lit od a do c.</w:t>
      </w:r>
    </w:p>
    <w:p w:rsidR="00243203" w:rsidRPr="007E5AFF" w:rsidRDefault="00D36DA6" w:rsidP="00E577C6">
      <w:pPr>
        <w:pStyle w:val="Nagwek3"/>
        <w:rPr>
          <w:rFonts w:ascii="Candara" w:eastAsia="Calibri" w:hAnsi="Candara"/>
          <w:szCs w:val="22"/>
        </w:rPr>
      </w:pPr>
      <w:bookmarkStart w:id="19" w:name="_Toc466458152"/>
      <w:r>
        <w:rPr>
          <w:rFonts w:ascii="Candara" w:hAnsi="Candara"/>
        </w:rPr>
        <w:t xml:space="preserve">4.2 </w:t>
      </w:r>
      <w:r w:rsidR="7D27B512" w:rsidRPr="007E5AFF">
        <w:rPr>
          <w:rFonts w:ascii="Candara" w:hAnsi="Candara"/>
        </w:rPr>
        <w:t>Zakres tematyczny II Wspieranie Przedsiębiorczości</w:t>
      </w:r>
      <w:bookmarkEnd w:id="19"/>
      <w:r w:rsidR="7D27B512" w:rsidRPr="007E5AFF">
        <w:rPr>
          <w:rFonts w:ascii="Candara" w:hAnsi="Candara"/>
        </w:rPr>
        <w:t xml:space="preserve"> </w:t>
      </w:r>
    </w:p>
    <w:p w:rsidR="00C56B8B" w:rsidRDefault="7D27B512" w:rsidP="00243203">
      <w:pPr>
        <w:rPr>
          <w:rStyle w:val="Wyrnienieintensywne"/>
        </w:rPr>
      </w:pPr>
      <w:r w:rsidRPr="007E5AFF">
        <w:t xml:space="preserve">Kryteria oceny merytorycznej operacji odnoszą się do celu szczegółowego 1.2 </w:t>
      </w:r>
      <w:r w:rsidRPr="007E5AFF">
        <w:rPr>
          <w:rStyle w:val="Uwydatnienie"/>
        </w:rPr>
        <w:t>Wsparcie przedsiębiorczości oparte o innowacje, nowe rynki oraz wzajemną współpracę na obszarze objętym LSR</w:t>
      </w:r>
      <w:r w:rsidRPr="007E5AFF">
        <w:t xml:space="preserve"> oraz </w:t>
      </w:r>
      <w:r w:rsidRPr="007E5AFF">
        <w:rPr>
          <w:color w:val="000000"/>
        </w:rPr>
        <w:t xml:space="preserve">przedsięwzięcia </w:t>
      </w:r>
      <w:r w:rsidRPr="007E5AFF">
        <w:t xml:space="preserve">1.2.1 </w:t>
      </w:r>
      <w:r w:rsidRPr="007E5AFF">
        <w:rPr>
          <w:rStyle w:val="Wyrnienieintensywne"/>
        </w:rPr>
        <w:t xml:space="preserve">Działania mające na celu rozwój przedsiębiorczości poprzez szukanie nowych rynków zbytu lub współpracę pomiędzy podmiotami wykonującymi działalność gospodarczą </w:t>
      </w:r>
    </w:p>
    <w:p w:rsidR="007E5805" w:rsidRPr="007216FA" w:rsidRDefault="007E5805" w:rsidP="00243203">
      <w:pPr>
        <w:rPr>
          <w:rStyle w:val="Pogrubienie"/>
          <w:rFonts w:ascii="Candara" w:hAnsi="Candara"/>
          <w:b w:val="0"/>
          <w:bCs w:val="0"/>
          <w:i/>
          <w:sz w:val="22"/>
          <w:szCs w:val="21"/>
        </w:rPr>
      </w:pPr>
      <w:r w:rsidRPr="007216FA">
        <w:rPr>
          <w:rStyle w:val="Wyrnienieintensywne"/>
          <w:i w:val="0"/>
          <w:color w:val="auto"/>
        </w:rPr>
        <w:t>Zakres tematyczny zostanie zrealizowany poprzez realizację projektu współpracy, którego wnioskodawcą jest LGD.</w:t>
      </w:r>
    </w:p>
    <w:p w:rsidR="007878AC" w:rsidRPr="004074F8" w:rsidRDefault="007878AC" w:rsidP="004074F8">
      <w:bookmarkStart w:id="20" w:name="_Toc432153369"/>
    </w:p>
    <w:p w:rsidR="0095364A" w:rsidRPr="007E5AFF" w:rsidRDefault="00D36DA6" w:rsidP="00E577C6">
      <w:pPr>
        <w:pStyle w:val="Nagwek3"/>
        <w:rPr>
          <w:rFonts w:ascii="Candara" w:hAnsi="Candara"/>
        </w:rPr>
      </w:pPr>
      <w:bookmarkStart w:id="21" w:name="_Toc466458153"/>
      <w:r>
        <w:rPr>
          <w:rFonts w:ascii="Candara" w:hAnsi="Candara"/>
        </w:rPr>
        <w:t xml:space="preserve">4.3 </w:t>
      </w:r>
      <w:r w:rsidR="7D27B512" w:rsidRPr="007E5AFF">
        <w:rPr>
          <w:rFonts w:ascii="Candara" w:hAnsi="Candara"/>
        </w:rPr>
        <w:t>Zakres tematyczny III Wzmocnienie Potencjału Obszaru</w:t>
      </w:r>
      <w:bookmarkEnd w:id="21"/>
      <w:r w:rsidR="7D27B512" w:rsidRPr="007E5AFF">
        <w:rPr>
          <w:rFonts w:ascii="Candara" w:hAnsi="Candara"/>
        </w:rPr>
        <w:t xml:space="preserve"> </w:t>
      </w:r>
    </w:p>
    <w:p w:rsidR="00C3644C" w:rsidRPr="007E5AFF" w:rsidRDefault="7D27B512" w:rsidP="00C64CF3">
      <w:pPr>
        <w:rPr>
          <w:rStyle w:val="Wyrnienieintensywne"/>
          <w:szCs w:val="22"/>
        </w:rPr>
      </w:pPr>
      <w:r w:rsidRPr="007E5AFF">
        <w:t xml:space="preserve">Kryteria oceny merytorycznej operacji odnoszą się do celu szczegółowego 2.1 </w:t>
      </w:r>
      <w:r w:rsidRPr="007E5AFF">
        <w:rPr>
          <w:rStyle w:val="Uwydatnienie"/>
          <w:lang w:eastAsia="pl-PL"/>
        </w:rPr>
        <w:t>Wzmocnienie potencjału obszaru poprzez wykorzyst</w:t>
      </w:r>
      <w:r w:rsidRPr="007E5AFF">
        <w:rPr>
          <w:rStyle w:val="Uwydatnienie"/>
        </w:rPr>
        <w:t xml:space="preserve">anie lokalnych zasobów </w:t>
      </w:r>
      <w:r w:rsidRPr="007E5AFF">
        <w:rPr>
          <w:rStyle w:val="Uwydatnienie"/>
          <w:lang w:eastAsia="pl-PL"/>
        </w:rPr>
        <w:t>oraz promocję obszaru objętego LSR</w:t>
      </w:r>
      <w:r w:rsidRPr="007E5AFF">
        <w:rPr>
          <w:color w:val="000000"/>
        </w:rPr>
        <w:t xml:space="preserve"> oraz przedsięwzięcia </w:t>
      </w:r>
      <w:r w:rsidRPr="007E5AFF">
        <w:t xml:space="preserve">2.1.1 </w:t>
      </w:r>
      <w:r w:rsidR="007E5805" w:rsidRPr="007216FA">
        <w:rPr>
          <w:rStyle w:val="Wyrnienieintensywne"/>
        </w:rPr>
        <w:t>Rozwój</w:t>
      </w:r>
      <w:r w:rsidRPr="007216FA">
        <w:rPr>
          <w:rStyle w:val="Wyrnienieintensywne"/>
        </w:rPr>
        <w:t xml:space="preserve"> </w:t>
      </w:r>
      <w:r w:rsidRPr="007E5AFF">
        <w:rPr>
          <w:rStyle w:val="Wyrnienieintensywne"/>
        </w:rPr>
        <w:t>ogólnodostępnej i niekomercyjnej infrastruktury turystycznej lub rekreacyjnej, lub kulturalnej, w tym z zachowaniem zasad ochrony środowiska,</w:t>
      </w:r>
      <w:r w:rsidRPr="007E5AFF">
        <w:t xml:space="preserve"> 2.1.2 </w:t>
      </w:r>
      <w:r w:rsidRPr="007E5AFF">
        <w:rPr>
          <w:rStyle w:val="Wyrnienieintensywne"/>
        </w:rPr>
        <w:t>Działania mające na celu stworzenie lub doposażenie miejsc związanych z lokalnym dziedzictwem lub działania remontowe, modernizacyjne, zabezpieczające obiekty będące lokalnym dziedzictwem, w tym z zachowaniem zasad ochrony środowiska</w:t>
      </w:r>
      <w:r w:rsidRPr="007E5AFF">
        <w:t xml:space="preserve">, 2.1.3  </w:t>
      </w:r>
      <w:r w:rsidRPr="007E5AFF">
        <w:rPr>
          <w:rStyle w:val="Wyrnienieintensywne"/>
        </w:rPr>
        <w:t>Działania promujące obszar LGD, w tym turystykę, produkty i usługi lokalne</w:t>
      </w:r>
    </w:p>
    <w:p w:rsidR="00C3644C" w:rsidRPr="007E5AFF" w:rsidRDefault="7D27B512" w:rsidP="00C3644C">
      <w:pPr>
        <w:rPr>
          <w:rStyle w:val="Pogrubienie"/>
          <w:rFonts w:ascii="Candara" w:hAnsi="Candara"/>
        </w:rPr>
      </w:pPr>
      <w:r w:rsidRPr="007E5AFF">
        <w:rPr>
          <w:rStyle w:val="Pogrubienie"/>
          <w:rFonts w:ascii="Candara" w:hAnsi="Candara"/>
        </w:rPr>
        <w:t>Tabela: zestawienie kryteriów wyboru operacji dla poszczególnych zakresów tematycznych z odniesieniem do diagnozy i wskaźników dla celu szczegółowego 2.1</w:t>
      </w: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5"/>
        <w:gridCol w:w="1701"/>
        <w:gridCol w:w="1701"/>
      </w:tblGrid>
      <w:tr w:rsidR="00C3644C" w:rsidRPr="00FF7637" w:rsidTr="7D27B512">
        <w:tc>
          <w:tcPr>
            <w:tcW w:w="5665" w:type="dxa"/>
            <w:tcBorders>
              <w:bottom w:val="single" w:sz="12" w:space="0" w:color="000000"/>
            </w:tcBorders>
            <w:shd w:val="clear" w:color="auto" w:fill="0091C4"/>
          </w:tcPr>
          <w:p w:rsidR="00C3644C" w:rsidRPr="00FF7637" w:rsidRDefault="7D27B512" w:rsidP="00400B89">
            <w:pPr>
              <w:jc w:val="left"/>
              <w:rPr>
                <w:bCs/>
                <w:color w:val="FFFFFF"/>
                <w:szCs w:val="22"/>
                <w:lang w:eastAsia="pl-PL"/>
              </w:rPr>
            </w:pPr>
            <w:r w:rsidRPr="00FF7637">
              <w:rPr>
                <w:color w:val="FFFFFF"/>
                <w:lang w:eastAsia="pl-PL"/>
              </w:rPr>
              <w:t xml:space="preserve">Kryteria wyboru </w:t>
            </w:r>
          </w:p>
        </w:tc>
        <w:tc>
          <w:tcPr>
            <w:tcW w:w="1701" w:type="dxa"/>
            <w:tcBorders>
              <w:bottom w:val="single" w:sz="12" w:space="0" w:color="000000"/>
            </w:tcBorders>
            <w:shd w:val="clear" w:color="auto" w:fill="0091C4"/>
          </w:tcPr>
          <w:p w:rsidR="00C3644C" w:rsidRPr="00FF7637" w:rsidRDefault="7D27B512" w:rsidP="00400B89">
            <w:pPr>
              <w:jc w:val="left"/>
              <w:rPr>
                <w:bCs/>
                <w:color w:val="FFFFFF"/>
                <w:szCs w:val="22"/>
                <w:lang w:eastAsia="pl-PL"/>
              </w:rPr>
            </w:pPr>
            <w:r w:rsidRPr="00FF7637">
              <w:rPr>
                <w:color w:val="FFFFFF"/>
                <w:lang w:eastAsia="pl-PL"/>
              </w:rPr>
              <w:t>Odniesienie do diagnozy obszaru</w:t>
            </w:r>
          </w:p>
        </w:tc>
        <w:tc>
          <w:tcPr>
            <w:tcW w:w="1701" w:type="dxa"/>
            <w:tcBorders>
              <w:bottom w:val="single" w:sz="12" w:space="0" w:color="000000"/>
            </w:tcBorders>
            <w:shd w:val="clear" w:color="auto" w:fill="0091C4"/>
          </w:tcPr>
          <w:p w:rsidR="00C3644C" w:rsidRPr="00FF7637" w:rsidRDefault="7D27B512" w:rsidP="00400B89">
            <w:pPr>
              <w:jc w:val="left"/>
              <w:rPr>
                <w:bCs/>
                <w:color w:val="FFFFFF"/>
                <w:szCs w:val="22"/>
                <w:lang w:eastAsia="pl-PL"/>
              </w:rPr>
            </w:pPr>
            <w:r w:rsidRPr="00FF7637">
              <w:rPr>
                <w:color w:val="FFFFFF"/>
                <w:lang w:eastAsia="pl-PL"/>
              </w:rPr>
              <w:t>Odniesienie do wskaźników</w:t>
            </w:r>
          </w:p>
        </w:tc>
      </w:tr>
      <w:tr w:rsidR="003769B6" w:rsidRPr="00FF7637" w:rsidTr="7D27B512">
        <w:tc>
          <w:tcPr>
            <w:tcW w:w="5665" w:type="dxa"/>
            <w:shd w:val="clear" w:color="auto" w:fill="FFFFFF"/>
          </w:tcPr>
          <w:p w:rsidR="003769B6" w:rsidRPr="007E369C" w:rsidRDefault="00B51490" w:rsidP="00925446">
            <w:pPr>
              <w:pStyle w:val="Akapitzlist"/>
              <w:numPr>
                <w:ilvl w:val="3"/>
                <w:numId w:val="3"/>
              </w:numPr>
              <w:spacing w:before="0"/>
              <w:ind w:left="454" w:hanging="283"/>
              <w:rPr>
                <w:b/>
                <w:bCs/>
                <w:szCs w:val="21"/>
                <w:lang w:eastAsia="pl-PL"/>
              </w:rPr>
            </w:pPr>
            <w:r w:rsidRPr="007E369C">
              <w:rPr>
                <w:rFonts w:ascii="Times New Roman,Bold" w:hAnsi="Times New Roman,Bold" w:cs="Times New Roman,Bold"/>
                <w:b/>
                <w:bCs/>
                <w:sz w:val="20"/>
                <w:lang w:eastAsia="pl-PL"/>
              </w:rPr>
              <w:t xml:space="preserve">Oddziaływanie operacji na grupę </w:t>
            </w:r>
            <w:proofErr w:type="spellStart"/>
            <w:r w:rsidRPr="007E369C">
              <w:rPr>
                <w:rFonts w:ascii="Times New Roman,Bold" w:hAnsi="Times New Roman,Bold" w:cs="Times New Roman,Bold"/>
                <w:b/>
                <w:bCs/>
                <w:sz w:val="20"/>
                <w:lang w:eastAsia="pl-PL"/>
              </w:rPr>
              <w:t>defaworyzowaną</w:t>
            </w:r>
            <w:proofErr w:type="spellEnd"/>
            <w:r w:rsidRPr="007E369C">
              <w:rPr>
                <w:rFonts w:ascii="Times New Roman,Bold" w:hAnsi="Times New Roman,Bold" w:cs="Times New Roman,Bold"/>
                <w:b/>
                <w:bCs/>
                <w:sz w:val="20"/>
                <w:lang w:eastAsia="pl-PL"/>
              </w:rPr>
              <w:t xml:space="preserve"> zidentyfikowaną w LSR</w:t>
            </w:r>
          </w:p>
        </w:tc>
        <w:tc>
          <w:tcPr>
            <w:tcW w:w="1701" w:type="dxa"/>
            <w:shd w:val="clear" w:color="auto" w:fill="FFFFFF"/>
          </w:tcPr>
          <w:p w:rsidR="003769B6" w:rsidRPr="00FF7637" w:rsidRDefault="7D27B512" w:rsidP="003769B6">
            <w:pPr>
              <w:rPr>
                <w:szCs w:val="22"/>
                <w:lang w:eastAsia="pl-PL"/>
              </w:rPr>
            </w:pPr>
            <w:r w:rsidRPr="00FF7637">
              <w:t>2.1, 2.2, 4.1, 4.3, 5.2, 5.3, 6.2</w:t>
            </w:r>
          </w:p>
        </w:tc>
        <w:tc>
          <w:tcPr>
            <w:tcW w:w="1701" w:type="dxa"/>
            <w:shd w:val="clear" w:color="auto" w:fill="FFFFFF"/>
          </w:tcPr>
          <w:p w:rsidR="003769B6" w:rsidRPr="00FF7637" w:rsidRDefault="7D27B512" w:rsidP="003769B6">
            <w:pPr>
              <w:rPr>
                <w:szCs w:val="22"/>
                <w:lang w:eastAsia="pl-PL"/>
              </w:rPr>
            </w:pPr>
            <w:r w:rsidRPr="00FF7637">
              <w:t>W2.2a, W2.2aib</w:t>
            </w:r>
          </w:p>
        </w:tc>
      </w:tr>
      <w:tr w:rsidR="003769B6" w:rsidRPr="00FF7637" w:rsidTr="7D27B512">
        <w:tc>
          <w:tcPr>
            <w:tcW w:w="5665" w:type="dxa"/>
            <w:shd w:val="clear" w:color="auto" w:fill="D9E2F3"/>
          </w:tcPr>
          <w:p w:rsidR="003769B6" w:rsidRPr="007E369C" w:rsidRDefault="7D27B512" w:rsidP="00925446">
            <w:pPr>
              <w:pStyle w:val="Akapitzlist"/>
              <w:numPr>
                <w:ilvl w:val="3"/>
                <w:numId w:val="3"/>
              </w:numPr>
              <w:spacing w:before="0"/>
              <w:ind w:left="454" w:hanging="283"/>
              <w:rPr>
                <w:b/>
                <w:bCs/>
                <w:szCs w:val="21"/>
                <w:lang w:eastAsia="pl-PL"/>
              </w:rPr>
            </w:pPr>
            <w:r w:rsidRPr="007E369C">
              <w:rPr>
                <w:szCs w:val="21"/>
                <w:lang w:eastAsia="pl-PL"/>
              </w:rPr>
              <w:t>Rodzaj podmiotu realizującego operację</w:t>
            </w:r>
          </w:p>
        </w:tc>
        <w:tc>
          <w:tcPr>
            <w:tcW w:w="1701" w:type="dxa"/>
            <w:shd w:val="clear" w:color="auto" w:fill="D9E2F3"/>
          </w:tcPr>
          <w:p w:rsidR="003769B6" w:rsidRPr="00FF7637" w:rsidRDefault="7D27B512" w:rsidP="003769B6">
            <w:pPr>
              <w:rPr>
                <w:szCs w:val="22"/>
                <w:lang w:eastAsia="pl-PL"/>
              </w:rPr>
            </w:pPr>
            <w:r w:rsidRPr="00FF7637">
              <w:t>5, 3.1</w:t>
            </w:r>
          </w:p>
        </w:tc>
        <w:tc>
          <w:tcPr>
            <w:tcW w:w="1701" w:type="dxa"/>
            <w:shd w:val="clear" w:color="auto" w:fill="D9E2F3"/>
          </w:tcPr>
          <w:p w:rsidR="003769B6" w:rsidRPr="00FF7637" w:rsidRDefault="7D27B512" w:rsidP="003769B6">
            <w:pPr>
              <w:rPr>
                <w:szCs w:val="22"/>
                <w:lang w:eastAsia="pl-PL"/>
              </w:rPr>
            </w:pPr>
            <w:r w:rsidRPr="00FF7637">
              <w:t>W2.2aib, W2.2.1</w:t>
            </w:r>
          </w:p>
        </w:tc>
      </w:tr>
      <w:tr w:rsidR="003769B6" w:rsidRPr="00FF7637" w:rsidTr="7D27B512">
        <w:trPr>
          <w:trHeight w:val="312"/>
        </w:trPr>
        <w:tc>
          <w:tcPr>
            <w:tcW w:w="5665" w:type="dxa"/>
            <w:shd w:val="clear" w:color="auto" w:fill="FFFFFF"/>
          </w:tcPr>
          <w:p w:rsidR="003769B6" w:rsidRPr="007E369C" w:rsidRDefault="7D27B512" w:rsidP="00925446">
            <w:pPr>
              <w:pStyle w:val="Akapitzlist"/>
              <w:numPr>
                <w:ilvl w:val="3"/>
                <w:numId w:val="3"/>
              </w:numPr>
              <w:spacing w:before="0"/>
              <w:ind w:left="454" w:hanging="283"/>
              <w:rPr>
                <w:b/>
                <w:bCs/>
                <w:szCs w:val="21"/>
                <w:lang w:eastAsia="pl-PL"/>
              </w:rPr>
            </w:pPr>
            <w:r w:rsidRPr="007E369C">
              <w:rPr>
                <w:szCs w:val="21"/>
                <w:lang w:eastAsia="pl-PL"/>
              </w:rPr>
              <w:t xml:space="preserve">Innowacyjność operacji </w:t>
            </w:r>
          </w:p>
        </w:tc>
        <w:tc>
          <w:tcPr>
            <w:tcW w:w="1701" w:type="dxa"/>
            <w:shd w:val="clear" w:color="auto" w:fill="FFFFFF"/>
          </w:tcPr>
          <w:p w:rsidR="003769B6" w:rsidRPr="00FF7637" w:rsidRDefault="003769B6" w:rsidP="003769B6">
            <w:pPr>
              <w:rPr>
                <w:szCs w:val="22"/>
                <w:lang w:eastAsia="pl-PL"/>
              </w:rPr>
            </w:pPr>
            <w:r w:rsidRPr="00FF7637">
              <w:rPr>
                <w:szCs w:val="22"/>
              </w:rPr>
              <w:t>3.2</w:t>
            </w:r>
          </w:p>
        </w:tc>
        <w:tc>
          <w:tcPr>
            <w:tcW w:w="1701" w:type="dxa"/>
            <w:shd w:val="clear" w:color="auto" w:fill="FFFFFF"/>
          </w:tcPr>
          <w:p w:rsidR="003769B6" w:rsidRPr="00FF7637" w:rsidRDefault="7D27B512" w:rsidP="003769B6">
            <w:pPr>
              <w:rPr>
                <w:szCs w:val="22"/>
                <w:lang w:eastAsia="pl-PL"/>
              </w:rPr>
            </w:pPr>
            <w:r w:rsidRPr="00FF7637">
              <w:t>W1.2.1</w:t>
            </w:r>
          </w:p>
        </w:tc>
      </w:tr>
      <w:tr w:rsidR="003769B6" w:rsidRPr="00FF7637" w:rsidTr="7D27B512">
        <w:tc>
          <w:tcPr>
            <w:tcW w:w="5665" w:type="dxa"/>
            <w:shd w:val="clear" w:color="auto" w:fill="D9E2F3"/>
          </w:tcPr>
          <w:p w:rsidR="003769B6" w:rsidRPr="007E369C" w:rsidRDefault="7D27B512" w:rsidP="00925446">
            <w:pPr>
              <w:pStyle w:val="Akapitzlist"/>
              <w:numPr>
                <w:ilvl w:val="3"/>
                <w:numId w:val="3"/>
              </w:numPr>
              <w:spacing w:before="0"/>
              <w:ind w:left="454" w:hanging="283"/>
              <w:rPr>
                <w:b/>
                <w:bCs/>
                <w:szCs w:val="21"/>
                <w:lang w:eastAsia="pl-PL"/>
              </w:rPr>
            </w:pPr>
            <w:r w:rsidRPr="007E369C">
              <w:rPr>
                <w:szCs w:val="21"/>
              </w:rPr>
              <w:t>Operacja zakłada działalność, której podstawę stanowią loka</w:t>
            </w:r>
            <w:r w:rsidR="00B51490" w:rsidRPr="007E369C">
              <w:rPr>
                <w:szCs w:val="21"/>
              </w:rPr>
              <w:t xml:space="preserve">lne zasoby historyczne lub kulturowe lub </w:t>
            </w:r>
            <w:r w:rsidRPr="007E369C">
              <w:rPr>
                <w:szCs w:val="21"/>
              </w:rPr>
              <w:t>przyrodnicze</w:t>
            </w:r>
            <w:r w:rsidRPr="007E369C">
              <w:rPr>
                <w:szCs w:val="21"/>
                <w:lang w:eastAsia="pl-PL"/>
              </w:rPr>
              <w:t xml:space="preserve"> lub lokalne produkty rolne</w:t>
            </w:r>
          </w:p>
        </w:tc>
        <w:tc>
          <w:tcPr>
            <w:tcW w:w="1701" w:type="dxa"/>
            <w:shd w:val="clear" w:color="auto" w:fill="D9E2F3"/>
          </w:tcPr>
          <w:p w:rsidR="003769B6" w:rsidRPr="00FF7637" w:rsidRDefault="7D27B512" w:rsidP="003769B6">
            <w:pPr>
              <w:rPr>
                <w:szCs w:val="22"/>
                <w:lang w:eastAsia="pl-PL"/>
              </w:rPr>
            </w:pPr>
            <w:r w:rsidRPr="00FF7637">
              <w:t>7, 8, 9</w:t>
            </w:r>
          </w:p>
        </w:tc>
        <w:tc>
          <w:tcPr>
            <w:tcW w:w="1701" w:type="dxa"/>
            <w:shd w:val="clear" w:color="auto" w:fill="D9E2F3"/>
          </w:tcPr>
          <w:p w:rsidR="003769B6" w:rsidRPr="00FF7637" w:rsidRDefault="7D27B512" w:rsidP="003769B6">
            <w:pPr>
              <w:rPr>
                <w:szCs w:val="22"/>
                <w:lang w:eastAsia="pl-PL"/>
              </w:rPr>
            </w:pPr>
            <w:r w:rsidRPr="00FF7637">
              <w:t>W2.1a, W2.1b, W2.1c,    W2.1.2b</w:t>
            </w:r>
          </w:p>
        </w:tc>
      </w:tr>
      <w:tr w:rsidR="003769B6" w:rsidRPr="00FF7637" w:rsidTr="7D27B512">
        <w:tc>
          <w:tcPr>
            <w:tcW w:w="5665" w:type="dxa"/>
            <w:shd w:val="clear" w:color="auto" w:fill="FFFFFF"/>
          </w:tcPr>
          <w:p w:rsidR="003769B6" w:rsidRPr="007E369C" w:rsidRDefault="7D27B512" w:rsidP="00925446">
            <w:pPr>
              <w:pStyle w:val="Akapitzlist"/>
              <w:numPr>
                <w:ilvl w:val="3"/>
                <w:numId w:val="3"/>
              </w:numPr>
              <w:spacing w:before="0"/>
              <w:ind w:left="454" w:hanging="283"/>
              <w:rPr>
                <w:szCs w:val="21"/>
                <w:lang w:eastAsia="pl-PL"/>
              </w:rPr>
            </w:pPr>
            <w:r w:rsidRPr="007E369C">
              <w:rPr>
                <w:szCs w:val="21"/>
                <w:lang w:eastAsia="pl-PL"/>
              </w:rPr>
              <w:t>Operacja jest realizowana w miejscowości z liczbą mieszkańców</w:t>
            </w:r>
            <w:r w:rsidR="00456CA6" w:rsidRPr="007E369C">
              <w:rPr>
                <w:szCs w:val="21"/>
                <w:lang w:eastAsia="pl-PL"/>
              </w:rPr>
              <w:t xml:space="preserve"> </w:t>
            </w:r>
            <w:r w:rsidRPr="007E369C">
              <w:rPr>
                <w:szCs w:val="21"/>
                <w:shd w:val="clear" w:color="auto" w:fill="FFFFFF"/>
                <w:lang w:eastAsia="pl-PL"/>
              </w:rPr>
              <w:t xml:space="preserve"> </w:t>
            </w:r>
            <w:r w:rsidR="00C56B8B" w:rsidRPr="007E369C">
              <w:rPr>
                <w:szCs w:val="21"/>
                <w:shd w:val="clear" w:color="auto" w:fill="FFFFFF"/>
                <w:lang w:eastAsia="pl-PL"/>
              </w:rPr>
              <w:t>mniejszą niż</w:t>
            </w:r>
            <w:r w:rsidR="00C56B8B" w:rsidRPr="007E369C">
              <w:rPr>
                <w:szCs w:val="21"/>
                <w:shd w:val="clear" w:color="auto" w:fill="DBE5F1"/>
                <w:lang w:eastAsia="pl-PL"/>
              </w:rPr>
              <w:t xml:space="preserve"> </w:t>
            </w:r>
            <w:r w:rsidRPr="007E369C">
              <w:rPr>
                <w:szCs w:val="21"/>
                <w:lang w:eastAsia="pl-PL"/>
              </w:rPr>
              <w:t>5 tyś</w:t>
            </w:r>
          </w:p>
        </w:tc>
        <w:tc>
          <w:tcPr>
            <w:tcW w:w="1701" w:type="dxa"/>
            <w:shd w:val="clear" w:color="auto" w:fill="FFFFFF"/>
          </w:tcPr>
          <w:p w:rsidR="003769B6" w:rsidRPr="00FF7637" w:rsidRDefault="7D27B512" w:rsidP="003769B6">
            <w:pPr>
              <w:rPr>
                <w:szCs w:val="22"/>
                <w:lang w:eastAsia="pl-PL"/>
              </w:rPr>
            </w:pPr>
            <w:r w:rsidRPr="00FF7637">
              <w:t>1, 6.1</w:t>
            </w:r>
          </w:p>
        </w:tc>
        <w:tc>
          <w:tcPr>
            <w:tcW w:w="1701" w:type="dxa"/>
            <w:shd w:val="clear" w:color="auto" w:fill="FFFFFF"/>
          </w:tcPr>
          <w:p w:rsidR="003769B6" w:rsidRPr="00FF7637" w:rsidRDefault="003769B6" w:rsidP="003769B6">
            <w:pPr>
              <w:rPr>
                <w:szCs w:val="22"/>
                <w:lang w:eastAsia="pl-PL"/>
              </w:rPr>
            </w:pPr>
          </w:p>
        </w:tc>
      </w:tr>
      <w:tr w:rsidR="003769B6" w:rsidRPr="00FF7637" w:rsidTr="7D27B512">
        <w:trPr>
          <w:trHeight w:val="642"/>
        </w:trPr>
        <w:tc>
          <w:tcPr>
            <w:tcW w:w="5665" w:type="dxa"/>
            <w:shd w:val="clear" w:color="auto" w:fill="D9E2F3"/>
          </w:tcPr>
          <w:p w:rsidR="003769B6" w:rsidRPr="007E369C" w:rsidRDefault="7D27B512" w:rsidP="00925446">
            <w:pPr>
              <w:pStyle w:val="Akapitzlist"/>
              <w:numPr>
                <w:ilvl w:val="3"/>
                <w:numId w:val="3"/>
              </w:numPr>
              <w:spacing w:before="0"/>
              <w:ind w:left="454"/>
              <w:rPr>
                <w:szCs w:val="21"/>
                <w:lang w:eastAsia="pl-PL"/>
              </w:rPr>
            </w:pPr>
            <w:r w:rsidRPr="007E369C">
              <w:rPr>
                <w:szCs w:val="21"/>
                <w:lang w:eastAsia="pl-PL"/>
              </w:rPr>
              <w:t>Operacja zakłada rozwój infrastruktury turystycznej lub rekreacyjnej lub kulturalnej</w:t>
            </w:r>
          </w:p>
        </w:tc>
        <w:tc>
          <w:tcPr>
            <w:tcW w:w="1701" w:type="dxa"/>
            <w:shd w:val="clear" w:color="auto" w:fill="D9E2F3"/>
          </w:tcPr>
          <w:p w:rsidR="003769B6" w:rsidRPr="00FF7637" w:rsidRDefault="7D27B512" w:rsidP="003769B6">
            <w:pPr>
              <w:rPr>
                <w:szCs w:val="22"/>
                <w:lang w:eastAsia="pl-PL"/>
              </w:rPr>
            </w:pPr>
            <w:r w:rsidRPr="00FF7637">
              <w:rPr>
                <w:lang w:eastAsia="pl-PL"/>
              </w:rPr>
              <w:t>3.3, 7, 8</w:t>
            </w:r>
          </w:p>
        </w:tc>
        <w:tc>
          <w:tcPr>
            <w:tcW w:w="1701" w:type="dxa"/>
            <w:shd w:val="clear" w:color="auto" w:fill="D9E2F3"/>
          </w:tcPr>
          <w:p w:rsidR="003769B6" w:rsidRPr="00FF7637" w:rsidRDefault="7D27B512" w:rsidP="003769B6">
            <w:pPr>
              <w:rPr>
                <w:szCs w:val="22"/>
                <w:lang w:eastAsia="pl-PL"/>
              </w:rPr>
            </w:pPr>
            <w:r w:rsidRPr="00FF7637">
              <w:t>W2.1a, W2.1b, W2.1c,       W2.1.1</w:t>
            </w:r>
          </w:p>
        </w:tc>
      </w:tr>
      <w:tr w:rsidR="003769B6" w:rsidRPr="00FF7637" w:rsidTr="7D27B512">
        <w:trPr>
          <w:trHeight w:val="642"/>
        </w:trPr>
        <w:tc>
          <w:tcPr>
            <w:tcW w:w="5665" w:type="dxa"/>
            <w:shd w:val="clear" w:color="auto" w:fill="FFFFFF"/>
          </w:tcPr>
          <w:p w:rsidR="003769B6" w:rsidRPr="007E369C" w:rsidRDefault="7D27B512" w:rsidP="00925446">
            <w:pPr>
              <w:pStyle w:val="Akapitzlist"/>
              <w:numPr>
                <w:ilvl w:val="3"/>
                <w:numId w:val="3"/>
              </w:numPr>
              <w:spacing w:before="0"/>
              <w:ind w:left="454"/>
              <w:rPr>
                <w:b/>
                <w:bCs/>
                <w:szCs w:val="21"/>
                <w:lang w:eastAsia="pl-PL"/>
              </w:rPr>
            </w:pPr>
            <w:r w:rsidRPr="007E369C">
              <w:rPr>
                <w:szCs w:val="21"/>
              </w:rPr>
              <w:lastRenderedPageBreak/>
              <w:t>Operacja przewiduje zastosowanie rozwiązań, które sprzyjają ochronie środowiska lub przeciwdziałają zmianom klimatu np. poprzez zastosowanie odnawialnych źródeł energii</w:t>
            </w:r>
          </w:p>
        </w:tc>
        <w:tc>
          <w:tcPr>
            <w:tcW w:w="1701" w:type="dxa"/>
            <w:shd w:val="clear" w:color="auto" w:fill="FFFFFF"/>
          </w:tcPr>
          <w:p w:rsidR="003769B6" w:rsidRPr="00FF7637" w:rsidRDefault="7D27B512" w:rsidP="003769B6">
            <w:pPr>
              <w:rPr>
                <w:sz w:val="18"/>
                <w:szCs w:val="22"/>
                <w:lang w:eastAsia="pl-PL"/>
              </w:rPr>
            </w:pPr>
            <w:r w:rsidRPr="00FF7637">
              <w:t xml:space="preserve">8.1 </w:t>
            </w:r>
          </w:p>
        </w:tc>
        <w:tc>
          <w:tcPr>
            <w:tcW w:w="1701" w:type="dxa"/>
            <w:shd w:val="clear" w:color="auto" w:fill="FFFFFF"/>
          </w:tcPr>
          <w:p w:rsidR="003769B6" w:rsidRPr="00FF7637" w:rsidRDefault="5ABC3A25" w:rsidP="003769B6">
            <w:pPr>
              <w:rPr>
                <w:sz w:val="18"/>
                <w:szCs w:val="22"/>
                <w:lang w:eastAsia="pl-PL"/>
              </w:rPr>
            </w:pPr>
            <w:r w:rsidRPr="00FF7637">
              <w:t>W2.1a</w:t>
            </w:r>
          </w:p>
        </w:tc>
      </w:tr>
      <w:tr w:rsidR="5ABC3A25" w:rsidRPr="00FF7637" w:rsidTr="00B51490">
        <w:trPr>
          <w:trHeight w:val="377"/>
        </w:trPr>
        <w:tc>
          <w:tcPr>
            <w:tcW w:w="5665" w:type="dxa"/>
            <w:shd w:val="clear" w:color="auto" w:fill="DBE5F1"/>
          </w:tcPr>
          <w:p w:rsidR="5ABC3A25" w:rsidRPr="007E5AFF" w:rsidRDefault="7D27B512" w:rsidP="00925446">
            <w:pPr>
              <w:pStyle w:val="Default"/>
              <w:numPr>
                <w:ilvl w:val="3"/>
                <w:numId w:val="3"/>
              </w:numPr>
              <w:ind w:left="454"/>
              <w:rPr>
                <w:rFonts w:ascii="Candara" w:eastAsia="Candara" w:hAnsi="Candara" w:cs="Candara"/>
                <w:b/>
                <w:bCs/>
                <w:color w:val="auto"/>
                <w:sz w:val="22"/>
                <w:szCs w:val="22"/>
              </w:rPr>
            </w:pPr>
            <w:r w:rsidRPr="007E5AFF">
              <w:rPr>
                <w:rFonts w:ascii="Candara" w:eastAsia="Candara" w:hAnsi="Candara" w:cs="Candara"/>
                <w:color w:val="auto"/>
                <w:sz w:val="22"/>
                <w:szCs w:val="22"/>
                <w:lang w:eastAsia="pl-PL"/>
              </w:rPr>
              <w:t>Operacja zakłada promocję miejsc i usług będących potencjałem obszaru</w:t>
            </w:r>
          </w:p>
        </w:tc>
        <w:tc>
          <w:tcPr>
            <w:tcW w:w="1701" w:type="dxa"/>
            <w:shd w:val="clear" w:color="auto" w:fill="DBE5F1"/>
          </w:tcPr>
          <w:p w:rsidR="5ABC3A25" w:rsidRPr="00FF7637" w:rsidRDefault="7D27B512">
            <w:r w:rsidRPr="00FF7637">
              <w:t>7, 8, 9</w:t>
            </w:r>
          </w:p>
        </w:tc>
        <w:tc>
          <w:tcPr>
            <w:tcW w:w="1701" w:type="dxa"/>
            <w:shd w:val="clear" w:color="auto" w:fill="DBE5F1"/>
          </w:tcPr>
          <w:p w:rsidR="5ABC3A25" w:rsidRPr="00FF7637" w:rsidRDefault="5ABC3A25" w:rsidP="5ABC3A25">
            <w:r w:rsidRPr="00FF7637">
              <w:t>W2.1c</w:t>
            </w:r>
          </w:p>
        </w:tc>
      </w:tr>
      <w:tr w:rsidR="003769B6" w:rsidRPr="00FF7637" w:rsidTr="7D27B512">
        <w:trPr>
          <w:trHeight w:val="377"/>
        </w:trPr>
        <w:tc>
          <w:tcPr>
            <w:tcW w:w="5665" w:type="dxa"/>
            <w:shd w:val="clear" w:color="auto" w:fill="FFFFFF"/>
          </w:tcPr>
          <w:p w:rsidR="003769B6" w:rsidRPr="00FF7637" w:rsidRDefault="003769B6" w:rsidP="5ABC3A25">
            <w:pPr>
              <w:pStyle w:val="Default"/>
              <w:ind w:left="454"/>
              <w:rPr>
                <w:rFonts w:ascii="Candara" w:hAnsi="Candara"/>
                <w:b/>
                <w:bCs/>
                <w:color w:val="auto"/>
                <w:sz w:val="22"/>
                <w:szCs w:val="22"/>
                <w:lang w:eastAsia="pl-PL"/>
              </w:rPr>
            </w:pPr>
          </w:p>
          <w:p w:rsidR="003769B6" w:rsidRPr="007E369C" w:rsidRDefault="7D27B512" w:rsidP="00925446">
            <w:pPr>
              <w:pStyle w:val="Akapitzlist"/>
              <w:numPr>
                <w:ilvl w:val="3"/>
                <w:numId w:val="3"/>
              </w:numPr>
              <w:spacing w:before="0"/>
              <w:ind w:left="454"/>
              <w:rPr>
                <w:b/>
                <w:bCs/>
                <w:szCs w:val="21"/>
                <w:lang w:eastAsia="pl-PL"/>
              </w:rPr>
            </w:pPr>
            <w:r w:rsidRPr="007E369C">
              <w:rPr>
                <w:szCs w:val="21"/>
                <w:lang w:eastAsia="pl-PL"/>
              </w:rPr>
              <w:t>Wniosek posiada komplet załączników</w:t>
            </w:r>
          </w:p>
          <w:p w:rsidR="003769B6" w:rsidRPr="00FF7637" w:rsidRDefault="003769B6" w:rsidP="5ABC3A25">
            <w:pPr>
              <w:pStyle w:val="Default"/>
              <w:rPr>
                <w:rFonts w:ascii="Candara" w:hAnsi="Candara"/>
                <w:b/>
                <w:bCs/>
                <w:color w:val="auto"/>
                <w:sz w:val="22"/>
                <w:szCs w:val="22"/>
                <w:lang w:eastAsia="pl-PL"/>
              </w:rPr>
            </w:pPr>
          </w:p>
        </w:tc>
        <w:tc>
          <w:tcPr>
            <w:tcW w:w="1701" w:type="dxa"/>
            <w:shd w:val="clear" w:color="auto" w:fill="FFFFFF"/>
          </w:tcPr>
          <w:p w:rsidR="003769B6" w:rsidRPr="00FF7637" w:rsidRDefault="003769B6" w:rsidP="003769B6">
            <w:pPr>
              <w:rPr>
                <w:sz w:val="18"/>
                <w:szCs w:val="22"/>
                <w:lang w:eastAsia="pl-PL"/>
              </w:rPr>
            </w:pPr>
          </w:p>
        </w:tc>
        <w:tc>
          <w:tcPr>
            <w:tcW w:w="1701" w:type="dxa"/>
            <w:shd w:val="clear" w:color="auto" w:fill="FFFFFF"/>
          </w:tcPr>
          <w:p w:rsidR="003769B6" w:rsidRPr="00FF7637" w:rsidRDefault="003769B6" w:rsidP="003769B6">
            <w:pPr>
              <w:rPr>
                <w:sz w:val="18"/>
                <w:szCs w:val="22"/>
                <w:lang w:eastAsia="pl-PL"/>
              </w:rPr>
            </w:pPr>
          </w:p>
        </w:tc>
      </w:tr>
      <w:tr w:rsidR="003769B6" w:rsidRPr="00FF7637" w:rsidTr="00B51490">
        <w:trPr>
          <w:trHeight w:val="425"/>
        </w:trPr>
        <w:tc>
          <w:tcPr>
            <w:tcW w:w="5665" w:type="dxa"/>
            <w:shd w:val="clear" w:color="auto" w:fill="DBE5F1"/>
          </w:tcPr>
          <w:p w:rsidR="003769B6" w:rsidRPr="007E369C" w:rsidRDefault="7D27B512" w:rsidP="00925446">
            <w:pPr>
              <w:pStyle w:val="Akapitzlist"/>
              <w:numPr>
                <w:ilvl w:val="3"/>
                <w:numId w:val="3"/>
              </w:numPr>
              <w:spacing w:before="0"/>
              <w:ind w:left="454"/>
              <w:rPr>
                <w:b/>
                <w:bCs/>
                <w:szCs w:val="21"/>
                <w:lang w:eastAsia="pl-PL"/>
              </w:rPr>
            </w:pPr>
            <w:r w:rsidRPr="007E369C">
              <w:rPr>
                <w:szCs w:val="21"/>
                <w:lang w:eastAsia="pl-PL"/>
              </w:rPr>
              <w:t>Wniosek został zweryfikowany</w:t>
            </w:r>
          </w:p>
        </w:tc>
        <w:tc>
          <w:tcPr>
            <w:tcW w:w="1701" w:type="dxa"/>
            <w:shd w:val="clear" w:color="auto" w:fill="DBE5F1"/>
          </w:tcPr>
          <w:p w:rsidR="003769B6" w:rsidRPr="00FF7637" w:rsidRDefault="7D27B512" w:rsidP="003769B6">
            <w:pPr>
              <w:rPr>
                <w:sz w:val="18"/>
                <w:szCs w:val="22"/>
                <w:lang w:eastAsia="pl-PL"/>
              </w:rPr>
            </w:pPr>
            <w:r w:rsidRPr="00FF7637">
              <w:t>3.2, 5.1</w:t>
            </w:r>
          </w:p>
        </w:tc>
        <w:tc>
          <w:tcPr>
            <w:tcW w:w="1701" w:type="dxa"/>
            <w:shd w:val="clear" w:color="auto" w:fill="DBE5F1"/>
          </w:tcPr>
          <w:p w:rsidR="003769B6" w:rsidRPr="00FF7637" w:rsidRDefault="008F30F5" w:rsidP="003769B6">
            <w:pPr>
              <w:rPr>
                <w:sz w:val="18"/>
                <w:szCs w:val="22"/>
                <w:lang w:eastAsia="pl-PL"/>
              </w:rPr>
            </w:pPr>
            <w:r w:rsidRPr="00FF7637">
              <w:t>W2.2.c, W2.2.3a i W2.2.3b</w:t>
            </w:r>
          </w:p>
        </w:tc>
      </w:tr>
      <w:tr w:rsidR="003769B6" w:rsidRPr="00FF7637" w:rsidTr="00B51490">
        <w:tc>
          <w:tcPr>
            <w:tcW w:w="5665" w:type="dxa"/>
            <w:shd w:val="clear" w:color="auto" w:fill="FFFFFF"/>
          </w:tcPr>
          <w:p w:rsidR="003769B6" w:rsidRPr="007E5AFF" w:rsidRDefault="7D27B512" w:rsidP="00925446">
            <w:pPr>
              <w:pStyle w:val="Default"/>
              <w:numPr>
                <w:ilvl w:val="3"/>
                <w:numId w:val="3"/>
              </w:numPr>
              <w:ind w:left="454"/>
              <w:rPr>
                <w:rFonts w:ascii="Candara" w:eastAsia="Candara" w:hAnsi="Candara" w:cs="Candara"/>
                <w:color w:val="auto"/>
                <w:sz w:val="22"/>
                <w:szCs w:val="22"/>
                <w:lang w:eastAsia="pl-PL"/>
              </w:rPr>
            </w:pPr>
            <w:r w:rsidRPr="007E5AFF">
              <w:rPr>
                <w:rFonts w:ascii="Candara" w:eastAsia="Candara" w:hAnsi="Candara" w:cs="Candara"/>
                <w:color w:val="auto"/>
                <w:sz w:val="22"/>
                <w:szCs w:val="22"/>
                <w:lang w:eastAsia="pl-PL"/>
              </w:rPr>
              <w:t>Wysokość wnioskowanej kwoty (dot. przedsięwzięcia 2.1.3 dla PG)</w:t>
            </w:r>
          </w:p>
        </w:tc>
        <w:tc>
          <w:tcPr>
            <w:tcW w:w="1701" w:type="dxa"/>
            <w:shd w:val="clear" w:color="auto" w:fill="FFFFFF"/>
          </w:tcPr>
          <w:p w:rsidR="003769B6" w:rsidRPr="00FF7637" w:rsidRDefault="003769B6" w:rsidP="003769B6">
            <w:pPr>
              <w:rPr>
                <w:szCs w:val="22"/>
                <w:lang w:eastAsia="pl-PL"/>
              </w:rPr>
            </w:pPr>
          </w:p>
        </w:tc>
        <w:tc>
          <w:tcPr>
            <w:tcW w:w="1701" w:type="dxa"/>
            <w:shd w:val="clear" w:color="auto" w:fill="FFFFFF"/>
          </w:tcPr>
          <w:p w:rsidR="003769B6" w:rsidRPr="00FF7637" w:rsidRDefault="003769B6" w:rsidP="003769B6">
            <w:pPr>
              <w:rPr>
                <w:szCs w:val="22"/>
                <w:lang w:eastAsia="pl-PL"/>
              </w:rPr>
            </w:pPr>
          </w:p>
        </w:tc>
      </w:tr>
      <w:tr w:rsidR="003769B6" w:rsidRPr="00FF7637" w:rsidTr="00B51490">
        <w:tc>
          <w:tcPr>
            <w:tcW w:w="5665" w:type="dxa"/>
            <w:shd w:val="clear" w:color="auto" w:fill="DBE5F1"/>
          </w:tcPr>
          <w:p w:rsidR="003769B6" w:rsidRPr="007E5805" w:rsidRDefault="00B51490" w:rsidP="00925446">
            <w:pPr>
              <w:pStyle w:val="Default"/>
              <w:numPr>
                <w:ilvl w:val="3"/>
                <w:numId w:val="3"/>
              </w:numPr>
              <w:ind w:left="454"/>
              <w:rPr>
                <w:rFonts w:ascii="Candara" w:eastAsia="Candara" w:hAnsi="Candara" w:cs="Candara"/>
                <w:b/>
                <w:bCs/>
                <w:color w:val="auto"/>
                <w:sz w:val="22"/>
                <w:szCs w:val="22"/>
                <w:lang w:eastAsia="pl-PL"/>
              </w:rPr>
            </w:pPr>
            <w:r w:rsidRPr="007E5805">
              <w:rPr>
                <w:rFonts w:ascii="Candara" w:eastAsia="Candara" w:hAnsi="Candara" w:cs="Candara"/>
                <w:color w:val="auto"/>
                <w:sz w:val="22"/>
                <w:szCs w:val="22"/>
                <w:lang w:eastAsia="pl-PL"/>
              </w:rPr>
              <w:t>Wysokość wnioskowanej kwoty (dot. przedsięwzięcia 2.1.1 dla PG)</w:t>
            </w:r>
          </w:p>
        </w:tc>
        <w:tc>
          <w:tcPr>
            <w:tcW w:w="1701" w:type="dxa"/>
            <w:shd w:val="clear" w:color="auto" w:fill="DBE5F1"/>
          </w:tcPr>
          <w:p w:rsidR="003769B6" w:rsidRPr="00FF7637" w:rsidRDefault="003769B6" w:rsidP="003769B6">
            <w:pPr>
              <w:rPr>
                <w:szCs w:val="22"/>
                <w:lang w:eastAsia="pl-PL"/>
              </w:rPr>
            </w:pPr>
          </w:p>
        </w:tc>
        <w:tc>
          <w:tcPr>
            <w:tcW w:w="1701" w:type="dxa"/>
            <w:shd w:val="clear" w:color="auto" w:fill="DBE5F1"/>
          </w:tcPr>
          <w:p w:rsidR="003769B6" w:rsidRPr="00FF7637" w:rsidRDefault="003769B6" w:rsidP="003769B6">
            <w:pPr>
              <w:rPr>
                <w:szCs w:val="22"/>
                <w:lang w:eastAsia="pl-PL"/>
              </w:rPr>
            </w:pPr>
          </w:p>
        </w:tc>
      </w:tr>
      <w:tr w:rsidR="00B51490" w:rsidRPr="00FF7637" w:rsidTr="7D27B512">
        <w:tc>
          <w:tcPr>
            <w:tcW w:w="5665" w:type="dxa"/>
            <w:shd w:val="clear" w:color="auto" w:fill="FFFFFF"/>
          </w:tcPr>
          <w:p w:rsidR="00B51490" w:rsidRPr="007E5805" w:rsidRDefault="00B51490" w:rsidP="00925446">
            <w:pPr>
              <w:pStyle w:val="Default"/>
              <w:numPr>
                <w:ilvl w:val="3"/>
                <w:numId w:val="3"/>
              </w:numPr>
              <w:ind w:left="454"/>
              <w:rPr>
                <w:rFonts w:ascii="Candara" w:eastAsia="Candara" w:hAnsi="Candara" w:cs="Candara"/>
                <w:color w:val="auto"/>
                <w:sz w:val="22"/>
                <w:szCs w:val="22"/>
                <w:lang w:eastAsia="pl-PL"/>
              </w:rPr>
            </w:pPr>
            <w:r w:rsidRPr="007E5805">
              <w:rPr>
                <w:rFonts w:ascii="Candara" w:eastAsia="Candara" w:hAnsi="Candara" w:cs="Candara"/>
                <w:color w:val="auto"/>
                <w:sz w:val="22"/>
                <w:szCs w:val="22"/>
                <w:lang w:eastAsia="pl-PL"/>
              </w:rPr>
              <w:t>Wysokość wkładu własnego (dot. przedsięwzięcia 2.1.1. oraz 2.1.3 dla PG)</w:t>
            </w:r>
          </w:p>
        </w:tc>
        <w:tc>
          <w:tcPr>
            <w:tcW w:w="1701" w:type="dxa"/>
            <w:shd w:val="clear" w:color="auto" w:fill="FFFFFF"/>
          </w:tcPr>
          <w:p w:rsidR="00B51490" w:rsidRPr="00FF7637" w:rsidRDefault="00B51490" w:rsidP="003769B6">
            <w:pPr>
              <w:rPr>
                <w:szCs w:val="22"/>
                <w:lang w:eastAsia="pl-PL"/>
              </w:rPr>
            </w:pPr>
          </w:p>
        </w:tc>
        <w:tc>
          <w:tcPr>
            <w:tcW w:w="1701" w:type="dxa"/>
            <w:shd w:val="clear" w:color="auto" w:fill="FFFFFF"/>
          </w:tcPr>
          <w:p w:rsidR="00B51490" w:rsidRPr="00FF7637" w:rsidRDefault="00B51490" w:rsidP="003769B6">
            <w:pPr>
              <w:rPr>
                <w:szCs w:val="22"/>
                <w:lang w:eastAsia="pl-PL"/>
              </w:rPr>
            </w:pPr>
          </w:p>
        </w:tc>
      </w:tr>
      <w:tr w:rsidR="00B51490" w:rsidRPr="00FF7637" w:rsidTr="00B51490">
        <w:tc>
          <w:tcPr>
            <w:tcW w:w="5665" w:type="dxa"/>
            <w:shd w:val="clear" w:color="auto" w:fill="DBE5F1"/>
          </w:tcPr>
          <w:p w:rsidR="00B51490" w:rsidRPr="007E5AFF" w:rsidRDefault="00B51490" w:rsidP="00925446">
            <w:pPr>
              <w:pStyle w:val="Default"/>
              <w:numPr>
                <w:ilvl w:val="3"/>
                <w:numId w:val="3"/>
              </w:numPr>
              <w:ind w:left="454"/>
              <w:rPr>
                <w:rFonts w:ascii="Candara" w:eastAsia="Candara" w:hAnsi="Candara" w:cs="Candara"/>
                <w:color w:val="auto"/>
                <w:sz w:val="22"/>
                <w:szCs w:val="22"/>
                <w:lang w:eastAsia="pl-PL"/>
              </w:rPr>
            </w:pPr>
            <w:r w:rsidRPr="007E5AFF">
              <w:rPr>
                <w:rFonts w:ascii="Candara" w:eastAsia="Candara" w:hAnsi="Candara" w:cs="Candara"/>
                <w:color w:val="auto"/>
                <w:sz w:val="22"/>
                <w:szCs w:val="22"/>
                <w:lang w:eastAsia="pl-PL"/>
              </w:rPr>
              <w:t xml:space="preserve">Operacja zakłada promocję Lokalnej Grupy Działania </w:t>
            </w:r>
          </w:p>
        </w:tc>
        <w:tc>
          <w:tcPr>
            <w:tcW w:w="1701" w:type="dxa"/>
            <w:shd w:val="clear" w:color="auto" w:fill="DBE5F1"/>
          </w:tcPr>
          <w:p w:rsidR="00B51490" w:rsidRPr="00FF7637" w:rsidRDefault="00B51490" w:rsidP="003769B6">
            <w:pPr>
              <w:rPr>
                <w:szCs w:val="22"/>
                <w:lang w:eastAsia="pl-PL"/>
              </w:rPr>
            </w:pPr>
          </w:p>
        </w:tc>
        <w:tc>
          <w:tcPr>
            <w:tcW w:w="1701" w:type="dxa"/>
            <w:shd w:val="clear" w:color="auto" w:fill="DBE5F1"/>
          </w:tcPr>
          <w:p w:rsidR="00B51490" w:rsidRPr="00FF7637" w:rsidRDefault="00B51490" w:rsidP="003769B6">
            <w:pPr>
              <w:rPr>
                <w:szCs w:val="22"/>
                <w:lang w:eastAsia="pl-PL"/>
              </w:rPr>
            </w:pPr>
          </w:p>
        </w:tc>
      </w:tr>
    </w:tbl>
    <w:p w:rsidR="00A21639" w:rsidRPr="00B97743" w:rsidRDefault="7D27B512" w:rsidP="00A21639">
      <w:pPr>
        <w:rPr>
          <w:color w:val="FF0000"/>
          <w:highlight w:val="lightGray"/>
        </w:rPr>
      </w:pPr>
      <w:r w:rsidRPr="007E5AFF">
        <w:t xml:space="preserve">Przed przystąpieniem do przygotowania wniosku o przyznanie pomocy w ramach Zakresu Tematycznego </w:t>
      </w:r>
      <w:r w:rsidRPr="007E5AFF">
        <w:rPr>
          <w:rStyle w:val="Wyrnienieintensywne"/>
        </w:rPr>
        <w:t>III Wzmocnienie Potencjału Obszaru</w:t>
      </w:r>
      <w:r w:rsidRPr="007E5AFF">
        <w:t xml:space="preserve"> należy:</w:t>
      </w:r>
    </w:p>
    <w:p w:rsidR="00C64CF3" w:rsidRPr="007E5AFF" w:rsidRDefault="7D27B512" w:rsidP="5ABC3A25">
      <w:pPr>
        <w:pStyle w:val="Akapitzlist"/>
        <w:numPr>
          <w:ilvl w:val="0"/>
          <w:numId w:val="2"/>
        </w:numPr>
      </w:pPr>
      <w:r w:rsidRPr="007E5AFF">
        <w:t xml:space="preserve">W pierwszej kolejności zapoznać </w:t>
      </w:r>
      <w:r w:rsidR="003A6007" w:rsidRPr="0088044B">
        <w:rPr>
          <w:shd w:val="clear" w:color="auto" w:fill="FFFFFF"/>
        </w:rPr>
        <w:t xml:space="preserve">się </w:t>
      </w:r>
      <w:r w:rsidRPr="007E5AFF">
        <w:t>z informacją, kto może ubiegać się o wsparcie w ramach poszczególnych operacji, zgodnie z rozdziałem A.3 niniejszego regulaminu.</w:t>
      </w:r>
    </w:p>
    <w:p w:rsidR="00C64CF3" w:rsidRPr="007E5AFF" w:rsidRDefault="7D27B512" w:rsidP="5ABC3A25">
      <w:pPr>
        <w:pStyle w:val="Akapitzlist"/>
        <w:numPr>
          <w:ilvl w:val="0"/>
          <w:numId w:val="2"/>
        </w:numPr>
      </w:pPr>
      <w:r w:rsidRPr="007E5AFF">
        <w:t>W drugiej kolejności zapoznać się z informacjami szczegółowymi dotyczącymi warunków uzyskania wsparcia dla poszczególnych zakresów opisanych w PROW na lata 2014-2020, które zostały opisane w podrozdziale B.1.1 lub C.1.1</w:t>
      </w:r>
      <w:r w:rsidRPr="007E5AFF">
        <w:rPr>
          <w:color w:val="FF0000"/>
        </w:rPr>
        <w:t xml:space="preserve"> </w:t>
      </w:r>
      <w:r w:rsidRPr="007E5AFF">
        <w:t>(w przypadku projektów grantowych)</w:t>
      </w:r>
      <w:r w:rsidRPr="007E5AFF">
        <w:rPr>
          <w:color w:val="FF0000"/>
        </w:rPr>
        <w:t xml:space="preserve"> </w:t>
      </w:r>
      <w:r w:rsidRPr="007E5AFF">
        <w:t xml:space="preserve">„Warunki uzyskania wsparcia”. Należy sprawdzić ogólne warunki dla wszystkich beneficjentów, następnie warunki dla poszczególnych zakresów np. planując inwestycję polegającą na modernizacji obiektu będącego lokalnym dziedzictwem, należy sprawdzić warunki uzyskania wsparcie dla zakresu 5. Zachowanie dziedzictwa lokalnego. </w:t>
      </w:r>
    </w:p>
    <w:p w:rsidR="00C64CF3" w:rsidRPr="007E5AFF" w:rsidRDefault="7D27B512" w:rsidP="5ABC3A25">
      <w:pPr>
        <w:pStyle w:val="Akapitzlist"/>
        <w:numPr>
          <w:ilvl w:val="0"/>
          <w:numId w:val="2"/>
        </w:numPr>
      </w:pPr>
      <w:r w:rsidRPr="007E5AFF">
        <w:t>Sugerujemy również, aby sprawdzić kryteria wyboru operacji przez Radę LGD, które są wymienione w karcie oceny wniosków dla poszczególnych zakresów tematycznych, będących załącznikiem nr 1.1</w:t>
      </w:r>
      <w:r w:rsidRPr="007E5AFF">
        <w:rPr>
          <w:color w:val="FF0000"/>
        </w:rPr>
        <w:t xml:space="preserve"> </w:t>
      </w:r>
      <w:r w:rsidRPr="007E5AFF">
        <w:t>do niniejszego regulaminu.</w:t>
      </w:r>
    </w:p>
    <w:p w:rsidR="00B758C1" w:rsidRPr="007E5AFF" w:rsidRDefault="7D27B512" w:rsidP="00B758C1">
      <w:pPr>
        <w:rPr>
          <w:szCs w:val="22"/>
        </w:rPr>
      </w:pPr>
      <w:r w:rsidRPr="007E5AFF">
        <w:rPr>
          <w:rStyle w:val="Uwydatnienie"/>
        </w:rPr>
        <w:t>Zakresy wsparcia zgodnie z PROW na lata 2014-2020</w:t>
      </w:r>
      <w:r w:rsidRPr="007E5AFF">
        <w:t xml:space="preserve"> możliwe do realizacji w ramach zakresu tematycznego</w:t>
      </w:r>
      <w:r w:rsidRPr="007E5AFF">
        <w:rPr>
          <w:rStyle w:val="Wyrnienieintensywne"/>
        </w:rPr>
        <w:t xml:space="preserve"> III Wzmocnienie Potencjału Obszaru</w:t>
      </w:r>
      <w:r w:rsidRPr="007E5AFF">
        <w:t>:</w:t>
      </w:r>
    </w:p>
    <w:p w:rsidR="5ABC3A25" w:rsidRPr="007E5AFF" w:rsidRDefault="7D27B512">
      <w:r w:rsidRPr="007E5AFF">
        <w:t>5.     Zachowanie dziedzictwa lokalnego.</w:t>
      </w:r>
    </w:p>
    <w:p w:rsidR="00B758C1" w:rsidRPr="007E5AFF" w:rsidRDefault="7D27B512" w:rsidP="00C64CF3">
      <w:r w:rsidRPr="007E5AFF">
        <w:t xml:space="preserve">6. </w:t>
      </w:r>
      <w:r w:rsidR="007E5805" w:rsidRPr="007216FA">
        <w:t>Rozwój</w:t>
      </w:r>
      <w:r w:rsidR="0066771C" w:rsidRPr="007216FA">
        <w:t xml:space="preserve"> </w:t>
      </w:r>
      <w:r w:rsidRPr="007E5AFF">
        <w:t>ogólnodostępnej </w:t>
      </w:r>
      <w:r w:rsidR="00AE78E6">
        <w:t xml:space="preserve">i </w:t>
      </w:r>
      <w:r w:rsidRPr="007E5AFF">
        <w:t>niekomercyjnej infrastruktury turystycznej lub rekreacyjnej, lub kulturalnej.</w:t>
      </w:r>
    </w:p>
    <w:p w:rsidR="008C57DE" w:rsidRPr="007E5AFF" w:rsidRDefault="7D27B512" w:rsidP="008C57DE">
      <w:r w:rsidRPr="007E5AFF">
        <w:t>8.     Promowanie obszaru objętego LSR, w tym produktów lub usług lokalnych.</w:t>
      </w:r>
    </w:p>
    <w:p w:rsidR="00243203" w:rsidRPr="007E5AFF" w:rsidRDefault="00D36DA6" w:rsidP="00243203">
      <w:pPr>
        <w:pStyle w:val="Nagwek3"/>
        <w:rPr>
          <w:rFonts w:ascii="Candara" w:hAnsi="Candara"/>
          <w:szCs w:val="22"/>
        </w:rPr>
      </w:pPr>
      <w:bookmarkStart w:id="22" w:name="_Toc466458154"/>
      <w:bookmarkStart w:id="23" w:name="_Toc432153370"/>
      <w:bookmarkEnd w:id="20"/>
      <w:r>
        <w:rPr>
          <w:rFonts w:ascii="Candara" w:hAnsi="Candara"/>
        </w:rPr>
        <w:t xml:space="preserve">4.4 </w:t>
      </w:r>
      <w:r w:rsidR="0047569A" w:rsidRPr="007E5AFF">
        <w:rPr>
          <w:rFonts w:ascii="Candara" w:hAnsi="Candara"/>
        </w:rPr>
        <w:t xml:space="preserve">Zakres tematyczny IV </w:t>
      </w:r>
      <w:r w:rsidR="00243203" w:rsidRPr="007E5AFF">
        <w:rPr>
          <w:rFonts w:ascii="Candara" w:hAnsi="Candara"/>
        </w:rPr>
        <w:t>Wzmocnienie Kapitału Ludzkiego</w:t>
      </w:r>
      <w:bookmarkEnd w:id="22"/>
      <w:r w:rsidR="00243203" w:rsidRPr="007E5AFF">
        <w:rPr>
          <w:rFonts w:ascii="Candara" w:hAnsi="Candara"/>
        </w:rPr>
        <w:t xml:space="preserve"> </w:t>
      </w:r>
      <w:bookmarkEnd w:id="23"/>
    </w:p>
    <w:p w:rsidR="00C3644C" w:rsidRPr="007E5AFF" w:rsidRDefault="00243203" w:rsidP="00C64CF3">
      <w:r w:rsidRPr="007E5AFF">
        <w:t xml:space="preserve">Kryteria oceny merytorycznej operacji odnoszą się do celu szczegółowego </w:t>
      </w:r>
      <w:r w:rsidR="00C64CF3" w:rsidRPr="007E5AFF">
        <w:t xml:space="preserve">2.2 </w:t>
      </w:r>
      <w:r w:rsidR="00C64CF3" w:rsidRPr="007E5AFF">
        <w:rPr>
          <w:rStyle w:val="Uwydatnienie"/>
        </w:rPr>
        <w:t>Wzmocnienie kapitału ludzkiego, w tym podnoszenie świadomości konieczności ochrony środowiska na obszarze objętym LSR</w:t>
      </w:r>
      <w:r w:rsidRPr="007E5AFF">
        <w:rPr>
          <w:color w:val="000000"/>
        </w:rPr>
        <w:t xml:space="preserve"> </w:t>
      </w:r>
      <w:r w:rsidRPr="007E5AFF">
        <w:t xml:space="preserve">oraz </w:t>
      </w:r>
      <w:r w:rsidR="00C64CF3" w:rsidRPr="007E5AFF">
        <w:t>przedsięwzięcia  2.2.1</w:t>
      </w:r>
      <w:r w:rsidR="00C3644C" w:rsidRPr="007E5AFF">
        <w:t xml:space="preserve"> </w:t>
      </w:r>
      <w:r w:rsidR="00C3644C" w:rsidRPr="007E5AFF">
        <w:rPr>
          <w:rStyle w:val="Wyrnienieintensywne"/>
        </w:rPr>
        <w:t>Kursy/doradztwo/szkolenia w tym wyjazdy studyjne wzmacniające kapitał społeczny</w:t>
      </w:r>
      <w:r w:rsidR="00C64CF3" w:rsidRPr="007E5AFF">
        <w:rPr>
          <w:rStyle w:val="Wyrnienieintensywne"/>
        </w:rPr>
        <w:t>,</w:t>
      </w:r>
      <w:r w:rsidR="00C3644C" w:rsidRPr="007E5AFF">
        <w:t xml:space="preserve"> 2.2.2</w:t>
      </w:r>
      <w:r w:rsidR="00C64CF3" w:rsidRPr="007E5AFF">
        <w:t xml:space="preserve"> </w:t>
      </w:r>
      <w:r w:rsidR="00C3644C" w:rsidRPr="007E5AFF">
        <w:rPr>
          <w:rStyle w:val="Wyrnienieintensywne"/>
        </w:rPr>
        <w:t>Imprezy aktywizujące mieszkańców, mające na celu wzmocnienie kapitału społecznego</w:t>
      </w:r>
      <w:r w:rsidR="00C420E7">
        <w:t xml:space="preserve">. </w:t>
      </w:r>
    </w:p>
    <w:p w:rsidR="00822D24" w:rsidRPr="007E5AFF" w:rsidRDefault="7D27B512" w:rsidP="00822D24">
      <w:pPr>
        <w:rPr>
          <w:rStyle w:val="Pogrubienie"/>
          <w:rFonts w:ascii="Candara" w:hAnsi="Candara"/>
        </w:rPr>
      </w:pPr>
      <w:r w:rsidRPr="007E5AFF">
        <w:rPr>
          <w:rStyle w:val="Pogrubienie"/>
          <w:rFonts w:ascii="Candara" w:hAnsi="Candara"/>
        </w:rPr>
        <w:lastRenderedPageBreak/>
        <w:t>Tabela: zestawienie kryteriów wyboru operacji dla poszczególnych zakresów tematycznych z odniesieniem do diagnozy i wskaźników dla celu szczegółowego 2.2</w:t>
      </w:r>
      <w:ins w:id="24" w:author="Agnieszka Brodowska" w:date="2016-09-07T14:17:00Z">
        <w:r w:rsidR="00505182">
          <w:rPr>
            <w:rStyle w:val="Pogrubienie"/>
            <w:rFonts w:ascii="Candara" w:hAnsi="Candara"/>
          </w:rPr>
          <w:t xml:space="preserve"> </w:t>
        </w:r>
      </w:ins>
    </w:p>
    <w:tbl>
      <w:tblPr>
        <w:tblW w:w="89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24"/>
        <w:gridCol w:w="1701"/>
        <w:gridCol w:w="1701"/>
      </w:tblGrid>
      <w:tr w:rsidR="00E12378" w:rsidRPr="00FF7637" w:rsidTr="00E73601">
        <w:tc>
          <w:tcPr>
            <w:tcW w:w="5524" w:type="dxa"/>
            <w:tcBorders>
              <w:bottom w:val="single" w:sz="12" w:space="0" w:color="000000"/>
            </w:tcBorders>
            <w:shd w:val="clear" w:color="auto" w:fill="0091C4"/>
          </w:tcPr>
          <w:p w:rsidR="00E12378" w:rsidRPr="00FF7637" w:rsidRDefault="00E12378" w:rsidP="00E73601">
            <w:pPr>
              <w:jc w:val="left"/>
              <w:rPr>
                <w:bCs/>
                <w:color w:val="FFFFFF"/>
                <w:szCs w:val="22"/>
                <w:lang w:eastAsia="pl-PL"/>
              </w:rPr>
            </w:pPr>
            <w:r w:rsidRPr="00FF7637">
              <w:rPr>
                <w:color w:val="FFFFFF"/>
                <w:lang w:eastAsia="pl-PL"/>
              </w:rPr>
              <w:t xml:space="preserve">Kryteria wyboru </w:t>
            </w:r>
          </w:p>
        </w:tc>
        <w:tc>
          <w:tcPr>
            <w:tcW w:w="1701" w:type="dxa"/>
            <w:tcBorders>
              <w:bottom w:val="single" w:sz="12" w:space="0" w:color="000000"/>
            </w:tcBorders>
            <w:shd w:val="clear" w:color="auto" w:fill="0091C4"/>
          </w:tcPr>
          <w:p w:rsidR="00E12378" w:rsidRPr="00FF7637" w:rsidRDefault="00E12378" w:rsidP="00E73601">
            <w:pPr>
              <w:jc w:val="left"/>
              <w:rPr>
                <w:bCs/>
                <w:color w:val="FFFFFF"/>
                <w:szCs w:val="22"/>
                <w:lang w:eastAsia="pl-PL"/>
              </w:rPr>
            </w:pPr>
            <w:r w:rsidRPr="00FF7637">
              <w:rPr>
                <w:color w:val="FFFFFF"/>
                <w:lang w:eastAsia="pl-PL"/>
              </w:rPr>
              <w:t>Odniesienie do diagnozy obszaru</w:t>
            </w:r>
          </w:p>
        </w:tc>
        <w:tc>
          <w:tcPr>
            <w:tcW w:w="1701" w:type="dxa"/>
            <w:tcBorders>
              <w:bottom w:val="single" w:sz="12" w:space="0" w:color="000000"/>
            </w:tcBorders>
            <w:shd w:val="clear" w:color="auto" w:fill="0091C4"/>
          </w:tcPr>
          <w:p w:rsidR="00E12378" w:rsidRPr="00FF7637" w:rsidRDefault="00E12378" w:rsidP="00E73601">
            <w:pPr>
              <w:jc w:val="left"/>
              <w:rPr>
                <w:bCs/>
                <w:color w:val="FFFFFF"/>
                <w:szCs w:val="22"/>
                <w:lang w:eastAsia="pl-PL"/>
              </w:rPr>
            </w:pPr>
            <w:r w:rsidRPr="00FF7637">
              <w:rPr>
                <w:color w:val="FFFFFF"/>
                <w:lang w:eastAsia="pl-PL"/>
              </w:rPr>
              <w:t>Odniesienie do wskaźników</w:t>
            </w:r>
          </w:p>
        </w:tc>
      </w:tr>
      <w:tr w:rsidR="00E12378" w:rsidRPr="00FF7637" w:rsidTr="00E73601">
        <w:tc>
          <w:tcPr>
            <w:tcW w:w="5524" w:type="dxa"/>
            <w:shd w:val="clear" w:color="auto" w:fill="FFFFFF"/>
          </w:tcPr>
          <w:p w:rsidR="00E12378" w:rsidRPr="007E369C" w:rsidRDefault="00035405" w:rsidP="00035405">
            <w:pPr>
              <w:pStyle w:val="Akapitzlist"/>
              <w:numPr>
                <w:ilvl w:val="6"/>
                <w:numId w:val="101"/>
              </w:numPr>
              <w:spacing w:before="0"/>
              <w:rPr>
                <w:b/>
                <w:bCs/>
                <w:color w:val="000000"/>
                <w:szCs w:val="21"/>
                <w:lang w:eastAsia="pl-PL"/>
              </w:rPr>
            </w:pPr>
            <w:r w:rsidRPr="007E369C">
              <w:rPr>
                <w:rFonts w:ascii="Times New Roman,Bold" w:hAnsi="Times New Roman,Bold" w:cs="Times New Roman,Bold"/>
                <w:b/>
                <w:bCs/>
                <w:color w:val="000000"/>
                <w:sz w:val="20"/>
                <w:lang w:eastAsia="pl-PL"/>
              </w:rPr>
              <w:t xml:space="preserve">Oddziaływanie operacji na grupę </w:t>
            </w:r>
            <w:proofErr w:type="spellStart"/>
            <w:r w:rsidRPr="007E369C">
              <w:rPr>
                <w:rFonts w:ascii="Times New Roman,Bold" w:hAnsi="Times New Roman,Bold" w:cs="Times New Roman,Bold"/>
                <w:b/>
                <w:bCs/>
                <w:color w:val="000000"/>
                <w:sz w:val="20"/>
                <w:lang w:eastAsia="pl-PL"/>
              </w:rPr>
              <w:t>defaworyzowaną</w:t>
            </w:r>
            <w:proofErr w:type="spellEnd"/>
            <w:r w:rsidRPr="007E369C">
              <w:rPr>
                <w:rFonts w:ascii="Times New Roman,Bold" w:hAnsi="Times New Roman,Bold" w:cs="Times New Roman,Bold"/>
                <w:b/>
                <w:bCs/>
                <w:color w:val="000000"/>
                <w:sz w:val="20"/>
                <w:lang w:eastAsia="pl-PL"/>
              </w:rPr>
              <w:t xml:space="preserve"> zidentyfikowaną w LSR</w:t>
            </w:r>
          </w:p>
        </w:tc>
        <w:tc>
          <w:tcPr>
            <w:tcW w:w="1701" w:type="dxa"/>
            <w:shd w:val="clear" w:color="auto" w:fill="FFFFFF"/>
          </w:tcPr>
          <w:p w:rsidR="00E12378" w:rsidRPr="00FF7637" w:rsidRDefault="00E12378" w:rsidP="00E73601">
            <w:pPr>
              <w:rPr>
                <w:sz w:val="20"/>
                <w:szCs w:val="22"/>
                <w:lang w:eastAsia="pl-PL"/>
              </w:rPr>
            </w:pPr>
            <w:r w:rsidRPr="00FF7637">
              <w:t>2.1, 2.2, 4.1, 4.3, 5.2, 5.3, 6.2</w:t>
            </w:r>
          </w:p>
        </w:tc>
        <w:tc>
          <w:tcPr>
            <w:tcW w:w="1701" w:type="dxa"/>
            <w:shd w:val="clear" w:color="auto" w:fill="FFFFFF"/>
          </w:tcPr>
          <w:p w:rsidR="00E12378" w:rsidRPr="00FF7637" w:rsidRDefault="00E12378" w:rsidP="00E73601">
            <w:pPr>
              <w:rPr>
                <w:sz w:val="20"/>
                <w:szCs w:val="22"/>
                <w:lang w:eastAsia="pl-PL"/>
              </w:rPr>
            </w:pPr>
            <w:r w:rsidRPr="00FF7637">
              <w:t>W2.2a</w:t>
            </w:r>
          </w:p>
        </w:tc>
      </w:tr>
      <w:tr w:rsidR="00E12378" w:rsidRPr="00FF7637" w:rsidTr="00E73601">
        <w:tc>
          <w:tcPr>
            <w:tcW w:w="5524" w:type="dxa"/>
            <w:shd w:val="clear" w:color="auto" w:fill="D9E2F3"/>
          </w:tcPr>
          <w:p w:rsidR="00E12378" w:rsidRPr="007E369C" w:rsidRDefault="00E12378" w:rsidP="00035405">
            <w:pPr>
              <w:pStyle w:val="Akapitzlist"/>
              <w:numPr>
                <w:ilvl w:val="0"/>
                <w:numId w:val="102"/>
              </w:numPr>
              <w:spacing w:before="0"/>
              <w:rPr>
                <w:b/>
                <w:bCs/>
                <w:szCs w:val="21"/>
                <w:lang w:eastAsia="pl-PL"/>
              </w:rPr>
            </w:pPr>
            <w:r w:rsidRPr="007E369C">
              <w:rPr>
                <w:b/>
                <w:bCs/>
                <w:szCs w:val="21"/>
                <w:lang w:eastAsia="pl-PL"/>
              </w:rPr>
              <w:t xml:space="preserve">Operacja zawiera uzasadnienie, w jaki sposób będzie wzmacniać kapitał społeczny </w:t>
            </w:r>
          </w:p>
        </w:tc>
        <w:tc>
          <w:tcPr>
            <w:tcW w:w="1701" w:type="dxa"/>
            <w:shd w:val="clear" w:color="auto" w:fill="D9E2F3"/>
          </w:tcPr>
          <w:p w:rsidR="00E12378" w:rsidRPr="00FF7637" w:rsidRDefault="00E12378" w:rsidP="00E73601">
            <w:pPr>
              <w:rPr>
                <w:sz w:val="20"/>
                <w:szCs w:val="22"/>
                <w:lang w:eastAsia="pl-PL"/>
              </w:rPr>
            </w:pPr>
          </w:p>
        </w:tc>
        <w:tc>
          <w:tcPr>
            <w:tcW w:w="1701" w:type="dxa"/>
            <w:shd w:val="clear" w:color="auto" w:fill="D9E2F3"/>
          </w:tcPr>
          <w:p w:rsidR="00E12378" w:rsidRPr="00FF7637" w:rsidRDefault="00E12378" w:rsidP="00E73601">
            <w:pPr>
              <w:rPr>
                <w:sz w:val="20"/>
                <w:szCs w:val="22"/>
                <w:lang w:eastAsia="pl-PL"/>
              </w:rPr>
            </w:pPr>
            <w:r w:rsidRPr="00FF7637">
              <w:t>W2.2.1</w:t>
            </w:r>
          </w:p>
        </w:tc>
      </w:tr>
      <w:tr w:rsidR="00E12378" w:rsidRPr="00FF7637" w:rsidTr="00E73601">
        <w:tc>
          <w:tcPr>
            <w:tcW w:w="5524" w:type="dxa"/>
            <w:shd w:val="clear" w:color="auto" w:fill="FFFFFF"/>
          </w:tcPr>
          <w:p w:rsidR="00E12378" w:rsidRPr="007E369C" w:rsidRDefault="00E12378" w:rsidP="00035405">
            <w:pPr>
              <w:pStyle w:val="Akapitzlist"/>
              <w:numPr>
                <w:ilvl w:val="0"/>
                <w:numId w:val="102"/>
              </w:numPr>
              <w:spacing w:before="0"/>
              <w:rPr>
                <w:b/>
                <w:bCs/>
                <w:szCs w:val="21"/>
                <w:lang w:eastAsia="pl-PL"/>
              </w:rPr>
            </w:pPr>
            <w:r w:rsidRPr="007E369C">
              <w:rPr>
                <w:szCs w:val="21"/>
                <w:lang w:eastAsia="pl-PL"/>
              </w:rPr>
              <w:t>Rodzaj podmiotu realizującego operację:</w:t>
            </w:r>
          </w:p>
          <w:p w:rsidR="00E12378" w:rsidRPr="00DD2B11" w:rsidRDefault="00E12378" w:rsidP="00035405">
            <w:pPr>
              <w:pStyle w:val="Default"/>
              <w:tabs>
                <w:tab w:val="left" w:pos="709"/>
              </w:tabs>
              <w:ind w:left="738"/>
              <w:rPr>
                <w:rFonts w:ascii="Candara" w:eastAsia="Candara" w:hAnsi="Candara" w:cs="Candara"/>
                <w:b/>
                <w:bCs/>
                <w:strike/>
                <w:color w:val="auto"/>
                <w:sz w:val="22"/>
                <w:szCs w:val="22"/>
                <w:lang w:eastAsia="pl-PL"/>
              </w:rPr>
            </w:pPr>
          </w:p>
        </w:tc>
        <w:tc>
          <w:tcPr>
            <w:tcW w:w="1701" w:type="dxa"/>
            <w:shd w:val="clear" w:color="auto" w:fill="FFFFFF"/>
          </w:tcPr>
          <w:p w:rsidR="00E12378" w:rsidRPr="00FF7637" w:rsidRDefault="00E12378" w:rsidP="00E73601">
            <w:pPr>
              <w:rPr>
                <w:sz w:val="20"/>
                <w:szCs w:val="22"/>
                <w:lang w:eastAsia="pl-PL"/>
              </w:rPr>
            </w:pPr>
            <w:r w:rsidRPr="00FF7637">
              <w:t>5, 3.1</w:t>
            </w:r>
          </w:p>
        </w:tc>
        <w:tc>
          <w:tcPr>
            <w:tcW w:w="1701" w:type="dxa"/>
            <w:shd w:val="clear" w:color="auto" w:fill="FFFFFF"/>
          </w:tcPr>
          <w:p w:rsidR="00E12378" w:rsidRPr="00FF7637" w:rsidRDefault="00E12378" w:rsidP="00E73601">
            <w:pPr>
              <w:rPr>
                <w:sz w:val="20"/>
                <w:szCs w:val="22"/>
                <w:lang w:eastAsia="pl-PL"/>
              </w:rPr>
            </w:pPr>
            <w:r w:rsidRPr="00FF7637">
              <w:t>W2.2.1, W2.2aib</w:t>
            </w:r>
          </w:p>
        </w:tc>
      </w:tr>
      <w:tr w:rsidR="004764D5" w:rsidRPr="00FF7637" w:rsidTr="00E73601">
        <w:tc>
          <w:tcPr>
            <w:tcW w:w="5524" w:type="dxa"/>
            <w:shd w:val="clear" w:color="auto" w:fill="D9E2F3"/>
          </w:tcPr>
          <w:p w:rsidR="004764D5" w:rsidRPr="007E369C" w:rsidRDefault="004764D5" w:rsidP="00035405">
            <w:pPr>
              <w:pStyle w:val="Akapitzlist"/>
              <w:numPr>
                <w:ilvl w:val="0"/>
                <w:numId w:val="102"/>
              </w:numPr>
              <w:spacing w:before="0"/>
              <w:rPr>
                <w:b/>
                <w:bCs/>
                <w:szCs w:val="21"/>
                <w:lang w:eastAsia="pl-PL"/>
              </w:rPr>
            </w:pPr>
            <w:r w:rsidRPr="007E369C">
              <w:rPr>
                <w:szCs w:val="21"/>
                <w:lang w:eastAsia="pl-PL"/>
              </w:rPr>
              <w:t xml:space="preserve">Innowacyjność operacji </w:t>
            </w:r>
          </w:p>
        </w:tc>
        <w:tc>
          <w:tcPr>
            <w:tcW w:w="1701" w:type="dxa"/>
            <w:shd w:val="clear" w:color="auto" w:fill="D9E2F3"/>
          </w:tcPr>
          <w:p w:rsidR="004764D5" w:rsidRPr="00FF7637" w:rsidRDefault="004764D5" w:rsidP="00370D87">
            <w:pPr>
              <w:rPr>
                <w:sz w:val="20"/>
                <w:szCs w:val="22"/>
                <w:lang w:eastAsia="pl-PL"/>
              </w:rPr>
            </w:pPr>
            <w:r w:rsidRPr="00FF7637">
              <w:rPr>
                <w:szCs w:val="22"/>
              </w:rPr>
              <w:t>3.2</w:t>
            </w:r>
          </w:p>
        </w:tc>
        <w:tc>
          <w:tcPr>
            <w:tcW w:w="1701" w:type="dxa"/>
            <w:shd w:val="clear" w:color="auto" w:fill="D9E2F3"/>
          </w:tcPr>
          <w:p w:rsidR="004764D5" w:rsidRPr="00FF7637" w:rsidRDefault="004764D5" w:rsidP="00370D87">
            <w:pPr>
              <w:rPr>
                <w:sz w:val="20"/>
                <w:szCs w:val="22"/>
                <w:lang w:eastAsia="pl-PL"/>
              </w:rPr>
            </w:pPr>
            <w:r w:rsidRPr="00FF7637">
              <w:t>W1.2.1</w:t>
            </w:r>
          </w:p>
        </w:tc>
      </w:tr>
      <w:tr w:rsidR="004764D5" w:rsidRPr="00FF7637" w:rsidTr="00E73601">
        <w:tc>
          <w:tcPr>
            <w:tcW w:w="5524" w:type="dxa"/>
            <w:shd w:val="clear" w:color="auto" w:fill="FFFFFF"/>
          </w:tcPr>
          <w:p w:rsidR="004764D5" w:rsidRPr="000D3F92" w:rsidRDefault="004764D5" w:rsidP="00035405">
            <w:pPr>
              <w:pStyle w:val="Default"/>
              <w:numPr>
                <w:ilvl w:val="0"/>
                <w:numId w:val="102"/>
              </w:numPr>
              <w:rPr>
                <w:rFonts w:eastAsia="Candara"/>
                <w:b/>
                <w:bCs/>
                <w:sz w:val="22"/>
                <w:szCs w:val="22"/>
                <w:lang w:eastAsia="pl-PL"/>
              </w:rPr>
            </w:pPr>
            <w:r w:rsidRPr="000D3F92">
              <w:rPr>
                <w:b/>
                <w:bCs/>
                <w:sz w:val="22"/>
                <w:szCs w:val="22"/>
                <w:lang w:eastAsia="pl-PL"/>
              </w:rPr>
              <w:t>Operacja zakłada działalność, której podstawę stan</w:t>
            </w:r>
            <w:r w:rsidR="00035405">
              <w:rPr>
                <w:b/>
                <w:bCs/>
                <w:sz w:val="22"/>
                <w:szCs w:val="22"/>
                <w:lang w:eastAsia="pl-PL"/>
              </w:rPr>
              <w:t xml:space="preserve">owią lokalne zasoby </w:t>
            </w:r>
            <w:r w:rsidR="00035405" w:rsidRPr="007E5805">
              <w:rPr>
                <w:b/>
                <w:bCs/>
                <w:sz w:val="22"/>
                <w:szCs w:val="22"/>
                <w:lang w:eastAsia="pl-PL"/>
              </w:rPr>
              <w:t>historyczne lub</w:t>
            </w:r>
            <w:r w:rsidRPr="000D3F92">
              <w:rPr>
                <w:b/>
                <w:bCs/>
                <w:sz w:val="22"/>
                <w:szCs w:val="22"/>
                <w:lang w:eastAsia="pl-PL"/>
              </w:rPr>
              <w:t xml:space="preserve"> kulturowe lub  przyrodnicze lub lokalne produkty rolne </w:t>
            </w:r>
          </w:p>
        </w:tc>
        <w:tc>
          <w:tcPr>
            <w:tcW w:w="1701" w:type="dxa"/>
            <w:shd w:val="clear" w:color="auto" w:fill="FFFFFF"/>
          </w:tcPr>
          <w:p w:rsidR="004764D5" w:rsidRPr="00FF7637" w:rsidRDefault="004764D5" w:rsidP="00370D87">
            <w:pPr>
              <w:rPr>
                <w:sz w:val="20"/>
                <w:szCs w:val="22"/>
                <w:lang w:eastAsia="pl-PL"/>
              </w:rPr>
            </w:pPr>
            <w:r w:rsidRPr="00FF7637">
              <w:t>3.3, 8, 9</w:t>
            </w:r>
          </w:p>
        </w:tc>
        <w:tc>
          <w:tcPr>
            <w:tcW w:w="1701" w:type="dxa"/>
            <w:shd w:val="clear" w:color="auto" w:fill="FFFFFF"/>
          </w:tcPr>
          <w:p w:rsidR="004764D5" w:rsidRPr="00FF7637" w:rsidRDefault="004764D5" w:rsidP="00370D87">
            <w:pPr>
              <w:rPr>
                <w:sz w:val="20"/>
                <w:szCs w:val="22"/>
                <w:lang w:eastAsia="pl-PL"/>
              </w:rPr>
            </w:pPr>
            <w:r w:rsidRPr="00FF7637">
              <w:t>W2.1.3, W2.1c</w:t>
            </w:r>
          </w:p>
        </w:tc>
      </w:tr>
      <w:tr w:rsidR="004764D5" w:rsidRPr="00FF7637" w:rsidTr="00E73601">
        <w:tc>
          <w:tcPr>
            <w:tcW w:w="5524" w:type="dxa"/>
            <w:shd w:val="clear" w:color="auto" w:fill="D9E2F3"/>
          </w:tcPr>
          <w:p w:rsidR="004764D5" w:rsidRPr="007E369C" w:rsidRDefault="004764D5" w:rsidP="00035405">
            <w:pPr>
              <w:pStyle w:val="Akapitzlist"/>
              <w:numPr>
                <w:ilvl w:val="0"/>
                <w:numId w:val="102"/>
              </w:numPr>
              <w:spacing w:before="0"/>
              <w:rPr>
                <w:rFonts w:ascii="Times New Roman" w:hAnsi="Times New Roman"/>
                <w:b/>
                <w:bCs/>
                <w:szCs w:val="22"/>
                <w:lang w:eastAsia="pl-PL"/>
              </w:rPr>
            </w:pPr>
            <w:r w:rsidRPr="007E369C">
              <w:rPr>
                <w:rFonts w:ascii="Times New Roman" w:eastAsia="Candara" w:hAnsi="Times New Roman"/>
                <w:b/>
                <w:bCs/>
                <w:szCs w:val="22"/>
                <w:lang w:eastAsia="pl-PL"/>
              </w:rPr>
              <w:t xml:space="preserve">Operacja jest zgodna z działaniami preferowanymi  </w:t>
            </w:r>
            <w:r w:rsidRPr="007E369C">
              <w:rPr>
                <w:rFonts w:ascii="Times New Roman" w:eastAsia="Candara" w:hAnsi="Times New Roman"/>
                <w:szCs w:val="22"/>
                <w:lang w:eastAsia="pl-PL"/>
              </w:rPr>
              <w:t>(podnoszące aktywność i kompetencje cywilizacyjne oraz kompetencje miękkie mieszkańców, mające na celu podnoszenie wiedzy o ochronie środowiska i przeciwdziałaniu  zmianom klimatu, podnoszące umiejętności, w tym rękodzieło, historia regionu, komputerowe, językowe, doradztwo edukacyjno-zawodowe, trenerskie dla osób 50+,  szkolenie animatorów kulturalno-społecznych, rozwijające samodzielność młodzieży</w:t>
            </w:r>
            <w:r w:rsidRPr="007E369C">
              <w:rPr>
                <w:rFonts w:ascii="Times New Roman" w:eastAsia="Candara,Verdana,Times New Roman" w:hAnsi="Times New Roman"/>
                <w:szCs w:val="22"/>
                <w:lang w:eastAsia="pl-PL"/>
              </w:rPr>
              <w:t>)</w:t>
            </w:r>
          </w:p>
        </w:tc>
        <w:tc>
          <w:tcPr>
            <w:tcW w:w="1701" w:type="dxa"/>
            <w:shd w:val="clear" w:color="auto" w:fill="D9E2F3"/>
          </w:tcPr>
          <w:p w:rsidR="004764D5" w:rsidRPr="00FF7637" w:rsidRDefault="004764D5" w:rsidP="00370D87">
            <w:pPr>
              <w:rPr>
                <w:sz w:val="20"/>
                <w:szCs w:val="22"/>
                <w:lang w:eastAsia="pl-PL"/>
              </w:rPr>
            </w:pPr>
            <w:r w:rsidRPr="00FF7637">
              <w:rPr>
                <w:lang w:eastAsia="pl-PL"/>
              </w:rPr>
              <w:t>2.2, 3.2, 5.1, 5.2, 5.3</w:t>
            </w:r>
          </w:p>
        </w:tc>
        <w:tc>
          <w:tcPr>
            <w:tcW w:w="1701" w:type="dxa"/>
            <w:shd w:val="clear" w:color="auto" w:fill="D9E2F3"/>
          </w:tcPr>
          <w:p w:rsidR="004764D5" w:rsidRPr="00FF7637" w:rsidRDefault="004764D5" w:rsidP="00370D87">
            <w:pPr>
              <w:rPr>
                <w:sz w:val="20"/>
                <w:szCs w:val="22"/>
                <w:lang w:eastAsia="pl-PL"/>
              </w:rPr>
            </w:pPr>
            <w:r w:rsidRPr="00FF7637">
              <w:t>W2.2.1, W2.2.2</w:t>
            </w:r>
          </w:p>
        </w:tc>
      </w:tr>
      <w:tr w:rsidR="004764D5" w:rsidRPr="00FF7637" w:rsidTr="00E73601">
        <w:trPr>
          <w:trHeight w:val="265"/>
        </w:trPr>
        <w:tc>
          <w:tcPr>
            <w:tcW w:w="5524" w:type="dxa"/>
            <w:shd w:val="clear" w:color="auto" w:fill="FFFFFF"/>
          </w:tcPr>
          <w:p w:rsidR="004764D5" w:rsidRPr="007E369C" w:rsidRDefault="004764D5" w:rsidP="00035405">
            <w:pPr>
              <w:pStyle w:val="Akapitzlist"/>
              <w:numPr>
                <w:ilvl w:val="0"/>
                <w:numId w:val="102"/>
              </w:numPr>
              <w:spacing w:before="0"/>
              <w:rPr>
                <w:rFonts w:ascii="Times New Roman" w:hAnsi="Times New Roman"/>
                <w:b/>
                <w:bCs/>
                <w:szCs w:val="22"/>
                <w:lang w:eastAsia="pl-PL"/>
              </w:rPr>
            </w:pPr>
            <w:r w:rsidRPr="007E369C">
              <w:rPr>
                <w:rFonts w:ascii="Times New Roman" w:hAnsi="Times New Roman"/>
                <w:b/>
                <w:bCs/>
                <w:szCs w:val="22"/>
                <w:lang w:eastAsia="pl-PL"/>
              </w:rPr>
              <w:t>Operacja przewiduje zastosowanie rozwiązań sprzyjających ochronie środowiska lub przeciwdziałającym zmianom klimatu</w:t>
            </w:r>
          </w:p>
        </w:tc>
        <w:tc>
          <w:tcPr>
            <w:tcW w:w="1701" w:type="dxa"/>
            <w:shd w:val="clear" w:color="auto" w:fill="FFFFFF"/>
          </w:tcPr>
          <w:p w:rsidR="004764D5" w:rsidRPr="00FF7637" w:rsidRDefault="004764D5" w:rsidP="00E73601">
            <w:pPr>
              <w:rPr>
                <w:sz w:val="20"/>
                <w:szCs w:val="22"/>
                <w:lang w:eastAsia="pl-PL"/>
              </w:rPr>
            </w:pPr>
          </w:p>
        </w:tc>
        <w:tc>
          <w:tcPr>
            <w:tcW w:w="1701" w:type="dxa"/>
            <w:shd w:val="clear" w:color="auto" w:fill="FFFFFF"/>
          </w:tcPr>
          <w:p w:rsidR="004764D5" w:rsidRPr="00FF7637" w:rsidRDefault="004764D5" w:rsidP="00E73601">
            <w:pPr>
              <w:rPr>
                <w:sz w:val="20"/>
                <w:szCs w:val="22"/>
                <w:lang w:eastAsia="pl-PL"/>
              </w:rPr>
            </w:pPr>
          </w:p>
        </w:tc>
      </w:tr>
      <w:tr w:rsidR="004764D5" w:rsidRPr="00FF7637" w:rsidTr="00E73601">
        <w:trPr>
          <w:trHeight w:val="313"/>
        </w:trPr>
        <w:tc>
          <w:tcPr>
            <w:tcW w:w="5524" w:type="dxa"/>
            <w:shd w:val="clear" w:color="auto" w:fill="D9E2F3"/>
          </w:tcPr>
          <w:p w:rsidR="004764D5" w:rsidRPr="007E369C" w:rsidRDefault="004764D5" w:rsidP="00035405">
            <w:pPr>
              <w:pStyle w:val="Akapitzlist"/>
              <w:numPr>
                <w:ilvl w:val="0"/>
                <w:numId w:val="102"/>
              </w:numPr>
              <w:spacing w:before="0"/>
              <w:rPr>
                <w:rFonts w:ascii="Times New Roman" w:hAnsi="Times New Roman"/>
                <w:b/>
                <w:bCs/>
                <w:szCs w:val="22"/>
                <w:lang w:eastAsia="pl-PL"/>
              </w:rPr>
            </w:pPr>
            <w:r w:rsidRPr="007E369C">
              <w:rPr>
                <w:rFonts w:ascii="Times New Roman" w:eastAsia="Candara" w:hAnsi="Times New Roman"/>
                <w:b/>
                <w:szCs w:val="22"/>
                <w:lang w:eastAsia="pl-PL"/>
              </w:rPr>
              <w:t>Wniosek posiada komplet załączników</w:t>
            </w:r>
          </w:p>
        </w:tc>
        <w:tc>
          <w:tcPr>
            <w:tcW w:w="1701" w:type="dxa"/>
            <w:shd w:val="clear" w:color="auto" w:fill="D9E2F3"/>
          </w:tcPr>
          <w:p w:rsidR="004764D5" w:rsidRPr="00FF7637" w:rsidRDefault="004764D5" w:rsidP="00E73601">
            <w:pPr>
              <w:rPr>
                <w:sz w:val="20"/>
                <w:szCs w:val="22"/>
                <w:lang w:eastAsia="pl-PL"/>
              </w:rPr>
            </w:pPr>
          </w:p>
        </w:tc>
        <w:tc>
          <w:tcPr>
            <w:tcW w:w="1701" w:type="dxa"/>
            <w:shd w:val="clear" w:color="auto" w:fill="D9E2F3"/>
          </w:tcPr>
          <w:p w:rsidR="004764D5" w:rsidRPr="00FF7637" w:rsidRDefault="004764D5" w:rsidP="00E73601">
            <w:pPr>
              <w:rPr>
                <w:sz w:val="20"/>
                <w:szCs w:val="22"/>
                <w:lang w:eastAsia="pl-PL"/>
              </w:rPr>
            </w:pPr>
          </w:p>
        </w:tc>
      </w:tr>
      <w:tr w:rsidR="004764D5" w:rsidRPr="00FF7637" w:rsidTr="00E73601">
        <w:trPr>
          <w:trHeight w:val="349"/>
        </w:trPr>
        <w:tc>
          <w:tcPr>
            <w:tcW w:w="5524" w:type="dxa"/>
            <w:tcBorders>
              <w:bottom w:val="single" w:sz="4" w:space="0" w:color="auto"/>
            </w:tcBorders>
            <w:shd w:val="clear" w:color="auto" w:fill="auto"/>
          </w:tcPr>
          <w:p w:rsidR="004764D5" w:rsidRPr="000D3F92" w:rsidRDefault="004764D5" w:rsidP="00035405">
            <w:pPr>
              <w:pStyle w:val="Default"/>
              <w:numPr>
                <w:ilvl w:val="0"/>
                <w:numId w:val="102"/>
              </w:numPr>
              <w:rPr>
                <w:rFonts w:eastAsia="Candara"/>
                <w:b/>
                <w:bCs/>
                <w:color w:val="auto"/>
                <w:sz w:val="22"/>
                <w:szCs w:val="22"/>
                <w:lang w:eastAsia="pl-PL"/>
              </w:rPr>
            </w:pPr>
            <w:r w:rsidRPr="000D3F92">
              <w:rPr>
                <w:rFonts w:eastAsia="Candara"/>
                <w:b/>
                <w:color w:val="auto"/>
                <w:sz w:val="22"/>
                <w:szCs w:val="22"/>
                <w:lang w:eastAsia="pl-PL"/>
              </w:rPr>
              <w:t xml:space="preserve">Wniosek został zweryfikowany </w:t>
            </w:r>
            <w:r w:rsidRPr="000D3F92">
              <w:rPr>
                <w:b/>
                <w:bCs/>
                <w:sz w:val="22"/>
                <w:szCs w:val="22"/>
                <w:lang w:eastAsia="pl-PL"/>
              </w:rPr>
              <w:t xml:space="preserve"> </w:t>
            </w:r>
          </w:p>
          <w:p w:rsidR="004764D5" w:rsidRPr="000D3F92" w:rsidRDefault="004764D5" w:rsidP="00E73601">
            <w:pPr>
              <w:pStyle w:val="Default"/>
              <w:ind w:left="360"/>
              <w:rPr>
                <w:rFonts w:eastAsia="Candara"/>
                <w:b/>
                <w:bCs/>
                <w:sz w:val="22"/>
                <w:szCs w:val="22"/>
                <w:lang w:eastAsia="pl-PL"/>
              </w:rPr>
            </w:pPr>
          </w:p>
        </w:tc>
        <w:tc>
          <w:tcPr>
            <w:tcW w:w="1701" w:type="dxa"/>
            <w:tcBorders>
              <w:bottom w:val="single" w:sz="4" w:space="0" w:color="auto"/>
            </w:tcBorders>
            <w:shd w:val="clear" w:color="auto" w:fill="auto"/>
          </w:tcPr>
          <w:p w:rsidR="004764D5" w:rsidRPr="00FF7637" w:rsidRDefault="004764D5" w:rsidP="00370D87">
            <w:pPr>
              <w:rPr>
                <w:sz w:val="20"/>
                <w:szCs w:val="22"/>
                <w:lang w:eastAsia="pl-PL"/>
              </w:rPr>
            </w:pPr>
            <w:r w:rsidRPr="00FF7637">
              <w:t>3.2, 5.1</w:t>
            </w:r>
          </w:p>
        </w:tc>
        <w:tc>
          <w:tcPr>
            <w:tcW w:w="1701" w:type="dxa"/>
            <w:tcBorders>
              <w:bottom w:val="single" w:sz="4" w:space="0" w:color="auto"/>
            </w:tcBorders>
            <w:shd w:val="clear" w:color="auto" w:fill="auto"/>
          </w:tcPr>
          <w:p w:rsidR="004764D5" w:rsidRPr="00FF7637" w:rsidRDefault="004764D5" w:rsidP="00370D87">
            <w:pPr>
              <w:rPr>
                <w:sz w:val="20"/>
                <w:szCs w:val="22"/>
                <w:lang w:eastAsia="pl-PL"/>
              </w:rPr>
            </w:pPr>
            <w:r w:rsidRPr="00FF7637">
              <w:t>W2.2.c, W2.2.3a i W2.2.3b</w:t>
            </w:r>
          </w:p>
        </w:tc>
      </w:tr>
      <w:tr w:rsidR="004764D5" w:rsidRPr="00FF7637" w:rsidTr="00E73601">
        <w:trPr>
          <w:trHeight w:val="407"/>
        </w:trPr>
        <w:tc>
          <w:tcPr>
            <w:tcW w:w="5524" w:type="dxa"/>
            <w:tcBorders>
              <w:top w:val="single" w:sz="4" w:space="0" w:color="auto"/>
            </w:tcBorders>
            <w:shd w:val="clear" w:color="auto" w:fill="D9E2F3"/>
          </w:tcPr>
          <w:p w:rsidR="004764D5" w:rsidRPr="000D3F92" w:rsidRDefault="004764D5" w:rsidP="00035405">
            <w:pPr>
              <w:pStyle w:val="Default"/>
              <w:numPr>
                <w:ilvl w:val="0"/>
                <w:numId w:val="102"/>
              </w:numPr>
              <w:rPr>
                <w:rFonts w:eastAsia="Candara"/>
                <w:b/>
                <w:color w:val="auto"/>
                <w:sz w:val="22"/>
                <w:szCs w:val="22"/>
                <w:lang w:eastAsia="pl-PL"/>
              </w:rPr>
            </w:pPr>
            <w:r w:rsidRPr="000D3F92">
              <w:rPr>
                <w:b/>
                <w:sz w:val="22"/>
                <w:szCs w:val="22"/>
                <w:lang w:eastAsia="pl-PL"/>
              </w:rPr>
              <w:t>Wysokość wnioskowanej kwoty pomocy</w:t>
            </w:r>
          </w:p>
        </w:tc>
        <w:tc>
          <w:tcPr>
            <w:tcW w:w="1701" w:type="dxa"/>
            <w:tcBorders>
              <w:top w:val="single" w:sz="4" w:space="0" w:color="auto"/>
            </w:tcBorders>
            <w:shd w:val="clear" w:color="auto" w:fill="D9E2F3"/>
          </w:tcPr>
          <w:p w:rsidR="004764D5" w:rsidRPr="00FF7637" w:rsidRDefault="004764D5" w:rsidP="00E73601">
            <w:pPr>
              <w:rPr>
                <w:sz w:val="20"/>
                <w:szCs w:val="22"/>
                <w:lang w:eastAsia="pl-PL"/>
              </w:rPr>
            </w:pPr>
          </w:p>
        </w:tc>
        <w:tc>
          <w:tcPr>
            <w:tcW w:w="1701" w:type="dxa"/>
            <w:tcBorders>
              <w:top w:val="single" w:sz="4" w:space="0" w:color="auto"/>
            </w:tcBorders>
            <w:shd w:val="clear" w:color="auto" w:fill="D9E2F3"/>
          </w:tcPr>
          <w:p w:rsidR="004764D5" w:rsidRPr="00FF7637" w:rsidRDefault="004764D5" w:rsidP="00E73601">
            <w:pPr>
              <w:rPr>
                <w:sz w:val="20"/>
                <w:szCs w:val="22"/>
                <w:lang w:eastAsia="pl-PL"/>
              </w:rPr>
            </w:pPr>
          </w:p>
        </w:tc>
      </w:tr>
      <w:tr w:rsidR="00035405" w:rsidRPr="00FF7637" w:rsidTr="00E73601">
        <w:trPr>
          <w:trHeight w:val="407"/>
        </w:trPr>
        <w:tc>
          <w:tcPr>
            <w:tcW w:w="5524" w:type="dxa"/>
            <w:tcBorders>
              <w:top w:val="single" w:sz="4" w:space="0" w:color="auto"/>
            </w:tcBorders>
            <w:shd w:val="clear" w:color="auto" w:fill="D9E2F3"/>
          </w:tcPr>
          <w:p w:rsidR="00035405" w:rsidRPr="00DA658F" w:rsidRDefault="00035405" w:rsidP="00035405">
            <w:pPr>
              <w:pStyle w:val="Default"/>
              <w:numPr>
                <w:ilvl w:val="0"/>
                <w:numId w:val="102"/>
              </w:numPr>
              <w:rPr>
                <w:b/>
                <w:sz w:val="22"/>
                <w:szCs w:val="22"/>
                <w:lang w:eastAsia="pl-PL"/>
              </w:rPr>
            </w:pPr>
            <w:r w:rsidRPr="00DA658F">
              <w:t>Wysokość wkładu własnego (dotyczy przedsięwzięć 2.2.1 oraz 2.2.2)</w:t>
            </w:r>
          </w:p>
        </w:tc>
        <w:tc>
          <w:tcPr>
            <w:tcW w:w="1701" w:type="dxa"/>
            <w:tcBorders>
              <w:top w:val="single" w:sz="4" w:space="0" w:color="auto"/>
            </w:tcBorders>
            <w:shd w:val="clear" w:color="auto" w:fill="D9E2F3"/>
          </w:tcPr>
          <w:p w:rsidR="00035405" w:rsidRPr="00FF7637" w:rsidRDefault="00035405" w:rsidP="00E73601">
            <w:pPr>
              <w:rPr>
                <w:sz w:val="20"/>
                <w:szCs w:val="22"/>
                <w:lang w:eastAsia="pl-PL"/>
              </w:rPr>
            </w:pPr>
          </w:p>
        </w:tc>
        <w:tc>
          <w:tcPr>
            <w:tcW w:w="1701" w:type="dxa"/>
            <w:tcBorders>
              <w:top w:val="single" w:sz="4" w:space="0" w:color="auto"/>
            </w:tcBorders>
            <w:shd w:val="clear" w:color="auto" w:fill="D9E2F3"/>
          </w:tcPr>
          <w:p w:rsidR="00035405" w:rsidRPr="00FF7637" w:rsidRDefault="00035405" w:rsidP="00E73601">
            <w:pPr>
              <w:rPr>
                <w:sz w:val="20"/>
                <w:szCs w:val="22"/>
                <w:lang w:eastAsia="pl-PL"/>
              </w:rPr>
            </w:pPr>
          </w:p>
        </w:tc>
      </w:tr>
      <w:tr w:rsidR="004764D5" w:rsidRPr="00FF7637" w:rsidTr="00E73601">
        <w:tc>
          <w:tcPr>
            <w:tcW w:w="5524" w:type="dxa"/>
            <w:shd w:val="clear" w:color="auto" w:fill="FFFFFF"/>
          </w:tcPr>
          <w:p w:rsidR="004764D5" w:rsidRPr="000D3F92" w:rsidRDefault="004764D5" w:rsidP="00035405">
            <w:pPr>
              <w:pStyle w:val="Default"/>
              <w:numPr>
                <w:ilvl w:val="0"/>
                <w:numId w:val="102"/>
              </w:numPr>
              <w:rPr>
                <w:rFonts w:eastAsia="Candara"/>
                <w:b/>
                <w:bCs/>
                <w:color w:val="auto"/>
                <w:sz w:val="22"/>
                <w:szCs w:val="22"/>
                <w:lang w:eastAsia="pl-PL"/>
              </w:rPr>
            </w:pPr>
            <w:r w:rsidRPr="000D3F92">
              <w:rPr>
                <w:b/>
                <w:bCs/>
                <w:sz w:val="22"/>
                <w:szCs w:val="22"/>
                <w:lang w:eastAsia="pl-PL"/>
              </w:rPr>
              <w:t>Operacja zakłada promocję Lokalnej Grupy Działania</w:t>
            </w:r>
          </w:p>
        </w:tc>
        <w:tc>
          <w:tcPr>
            <w:tcW w:w="1701" w:type="dxa"/>
            <w:shd w:val="clear" w:color="auto" w:fill="FFFFFF"/>
          </w:tcPr>
          <w:p w:rsidR="004764D5" w:rsidRPr="00FF7637" w:rsidRDefault="004764D5" w:rsidP="00E73601">
            <w:pPr>
              <w:rPr>
                <w:sz w:val="20"/>
                <w:szCs w:val="22"/>
                <w:lang w:eastAsia="pl-PL"/>
              </w:rPr>
            </w:pPr>
          </w:p>
        </w:tc>
        <w:tc>
          <w:tcPr>
            <w:tcW w:w="1701" w:type="dxa"/>
            <w:shd w:val="clear" w:color="auto" w:fill="FFFFFF"/>
          </w:tcPr>
          <w:p w:rsidR="004764D5" w:rsidRPr="00FF7637" w:rsidRDefault="004764D5" w:rsidP="00E73601">
            <w:pPr>
              <w:rPr>
                <w:sz w:val="20"/>
                <w:szCs w:val="22"/>
                <w:lang w:eastAsia="pl-PL"/>
              </w:rPr>
            </w:pPr>
          </w:p>
        </w:tc>
      </w:tr>
    </w:tbl>
    <w:p w:rsidR="00A21639" w:rsidRPr="00B97743" w:rsidRDefault="7D27B512" w:rsidP="00A21639">
      <w:pPr>
        <w:rPr>
          <w:color w:val="FF0000"/>
          <w:highlight w:val="lightGray"/>
        </w:rPr>
      </w:pPr>
      <w:r w:rsidRPr="007E5AFF">
        <w:t xml:space="preserve">Przed przystąpieniem do przygotowania wniosku o przyznanie pomocy w ramach Zakresu Tematycznego </w:t>
      </w:r>
      <w:r w:rsidRPr="007E5AFF">
        <w:rPr>
          <w:rStyle w:val="Wyrnienieintensywne"/>
        </w:rPr>
        <w:t>IV Wzmocnienie Kapitału Ludzkiego</w:t>
      </w:r>
      <w:r w:rsidRPr="007E5AFF">
        <w:t xml:space="preserve"> należy:</w:t>
      </w:r>
    </w:p>
    <w:p w:rsidR="00C64CF3" w:rsidRPr="007E5AFF" w:rsidRDefault="7D27B512" w:rsidP="5ABC3A25">
      <w:pPr>
        <w:pStyle w:val="Akapitzlist"/>
        <w:numPr>
          <w:ilvl w:val="0"/>
          <w:numId w:val="2"/>
        </w:numPr>
      </w:pPr>
      <w:r w:rsidRPr="007E5AFF">
        <w:t xml:space="preserve">W pierwszej kolejności zapoznać </w:t>
      </w:r>
      <w:r w:rsidR="003A6007" w:rsidRPr="0088044B">
        <w:rPr>
          <w:shd w:val="clear" w:color="auto" w:fill="FFFFFF"/>
        </w:rPr>
        <w:t>się</w:t>
      </w:r>
      <w:r w:rsidR="003A6007">
        <w:t xml:space="preserve"> </w:t>
      </w:r>
      <w:r w:rsidRPr="007E5AFF">
        <w:t>z informacją, kto może ubiegać się o wsparcie w ramach poszczególnych operacji, zgodnie z rozdziałem A.3 niniejszego regulaminu.</w:t>
      </w:r>
    </w:p>
    <w:p w:rsidR="00C64CF3" w:rsidRPr="007E5AFF" w:rsidRDefault="7D27B512" w:rsidP="5ABC3A25">
      <w:pPr>
        <w:pStyle w:val="Akapitzlist"/>
        <w:numPr>
          <w:ilvl w:val="0"/>
          <w:numId w:val="2"/>
        </w:numPr>
      </w:pPr>
      <w:r w:rsidRPr="007E5AFF">
        <w:t>W drugiej kolejności zapoznać się z informacjami szczegółowymi dotyczącymi warunków uzyskania wsparcia dla poszczególnych zakresów opisanych w PROW na lata 2014-2020. W podrozdziale B.1.1 lub C.1.1</w:t>
      </w:r>
      <w:r w:rsidRPr="007E5AFF">
        <w:rPr>
          <w:color w:val="FF0000"/>
        </w:rPr>
        <w:t xml:space="preserve"> </w:t>
      </w:r>
      <w:r w:rsidRPr="007E5AFF">
        <w:t>(w przypadku projektów grantowych)</w:t>
      </w:r>
      <w:r w:rsidRPr="007E5AFF">
        <w:rPr>
          <w:color w:val="FF0000"/>
        </w:rPr>
        <w:t xml:space="preserve"> </w:t>
      </w:r>
      <w:r w:rsidRPr="007E5AFF">
        <w:t xml:space="preserve">„Warunki uzyskania wsparcia” należy sprawdzić ogólne warunki dla wszystkich beneficjentów, następnie warunki dla poszczególnych zakresów np. planując wyjazd studyjny dla lokalnych liderów należy sprawdzić warunki uzyskania wsparcie dla zakresu 1. Wzmocnienie kapitału </w:t>
      </w:r>
      <w:r w:rsidRPr="007E5AFF">
        <w:lastRenderedPageBreak/>
        <w:t xml:space="preserve">społecznego, w tym poprzez podnoszenie wiedzy społeczności lokalnej w zakresie ochrony środowiska i zmian klimatycznych także z wykorzystaniem rozwiązań innowacyjnych. We wniosku należy również uzasadnić, jak planowane działania wpłyną na wzmocnienie kapitału społecznego. </w:t>
      </w:r>
    </w:p>
    <w:p w:rsidR="00C64CF3" w:rsidRPr="007E5AFF" w:rsidRDefault="7D27B512" w:rsidP="5ABC3A25">
      <w:pPr>
        <w:pStyle w:val="Akapitzlist"/>
        <w:numPr>
          <w:ilvl w:val="0"/>
          <w:numId w:val="2"/>
        </w:numPr>
      </w:pPr>
      <w:r w:rsidRPr="007E5AFF">
        <w:t>Sugerujemy również, aby sprawdzić kryteria wyboru operacji przez Radę LGD, które są wymienione w karcie oceny wniosków dla poszczególnych zakresów tematycznych, będących załącznikiem nr 1.1 do niniejszego regulaminu.</w:t>
      </w:r>
    </w:p>
    <w:p w:rsidR="00243203" w:rsidRPr="007E5AFF" w:rsidRDefault="7D27B512" w:rsidP="00D54F55">
      <w:pPr>
        <w:rPr>
          <w:szCs w:val="22"/>
        </w:rPr>
      </w:pPr>
      <w:r w:rsidRPr="007E5AFF">
        <w:rPr>
          <w:rStyle w:val="Uwydatnienie"/>
        </w:rPr>
        <w:t>Zakresy wsparcia zgodnie z PROW na lata 2014-2020</w:t>
      </w:r>
      <w:r w:rsidRPr="007E5AFF">
        <w:t xml:space="preserve"> możliwe do realizacji w ramach zakresu tematycznego </w:t>
      </w:r>
      <w:r w:rsidRPr="007E5AFF">
        <w:rPr>
          <w:rStyle w:val="Wyrnienieintensywne"/>
        </w:rPr>
        <w:t>IV Wzmocnienie Kapitału Ludzkiego</w:t>
      </w:r>
      <w:r w:rsidRPr="007E5AFF">
        <w:t>:</w:t>
      </w:r>
    </w:p>
    <w:p w:rsidR="0033412B" w:rsidRPr="007E5AFF" w:rsidRDefault="7D27B512" w:rsidP="7D27B512">
      <w:pPr>
        <w:pStyle w:val="Akapitzlist"/>
        <w:numPr>
          <w:ilvl w:val="0"/>
          <w:numId w:val="1"/>
        </w:numPr>
        <w:ind w:left="283"/>
      </w:pPr>
      <w:r w:rsidRPr="007E5AFF">
        <w:t>Wzmocnienie kapitału społecznego, w tym poprzez podnoszenie wiedzy społeczności lokalnej w zakresie ochrony środowiska i zmian klimatycznych także z wykorzystaniem rozwiązań innowacyjnych.</w:t>
      </w:r>
    </w:p>
    <w:p w:rsidR="007B0633" w:rsidRPr="007E5AFF" w:rsidRDefault="00D36DA6" w:rsidP="003817FB">
      <w:pPr>
        <w:pStyle w:val="Nagwek2"/>
        <w:rPr>
          <w:rStyle w:val="Nagwek2Znak"/>
        </w:rPr>
      </w:pPr>
      <w:bookmarkStart w:id="25" w:name="_Toc466458155"/>
      <w:r>
        <w:rPr>
          <w:rStyle w:val="Nagwek2Znak"/>
        </w:rPr>
        <w:t xml:space="preserve">A5 </w:t>
      </w:r>
      <w:r w:rsidR="0033412B" w:rsidRPr="007E5AFF">
        <w:rPr>
          <w:rStyle w:val="Nagwek2Znak"/>
        </w:rPr>
        <w:t>O</w:t>
      </w:r>
      <w:r w:rsidR="007B0633" w:rsidRPr="007E5AFF">
        <w:rPr>
          <w:rStyle w:val="Nagwek2Znak"/>
        </w:rPr>
        <w:t xml:space="preserve">cena </w:t>
      </w:r>
      <w:r w:rsidR="000E28C6" w:rsidRPr="007E5AFF">
        <w:rPr>
          <w:rStyle w:val="Nagwek2Znak"/>
        </w:rPr>
        <w:t>wniosków o udzielenie wsparcia</w:t>
      </w:r>
      <w:bookmarkEnd w:id="25"/>
    </w:p>
    <w:p w:rsidR="00F97062" w:rsidRPr="007E5AFF" w:rsidRDefault="00D36DA6" w:rsidP="00F97062">
      <w:pPr>
        <w:pStyle w:val="Nagwek3"/>
        <w:rPr>
          <w:rFonts w:ascii="Candara" w:hAnsi="Candara"/>
        </w:rPr>
      </w:pPr>
      <w:bookmarkStart w:id="26" w:name="_Toc466458156"/>
      <w:r>
        <w:rPr>
          <w:rFonts w:ascii="Candara" w:hAnsi="Candara"/>
        </w:rPr>
        <w:t xml:space="preserve">5.1 </w:t>
      </w:r>
      <w:r w:rsidR="00F97062" w:rsidRPr="007E5AFF">
        <w:rPr>
          <w:rFonts w:ascii="Candara" w:hAnsi="Candara"/>
        </w:rPr>
        <w:t>Ocena operacji</w:t>
      </w:r>
      <w:bookmarkEnd w:id="26"/>
    </w:p>
    <w:p w:rsidR="00883519" w:rsidRPr="007E5AFF" w:rsidRDefault="7D27B512" w:rsidP="003A299E">
      <w:r w:rsidRPr="007E5AFF">
        <w:rPr>
          <w:rFonts w:eastAsia="Candara" w:cs="Candara"/>
        </w:rPr>
        <w:t>Ocena wniosków o udzielenie wsparcia zarówno dla operacji realizowanych przez podmioty inne niż LGD, projektów grantowych, jak i operacji własnych składa się z oceny formalnej i oceny merytorycznej:</w:t>
      </w:r>
    </w:p>
    <w:p w:rsidR="003A299E" w:rsidRPr="00FB76D4" w:rsidRDefault="7D27B512" w:rsidP="005418F4">
      <w:pPr>
        <w:pStyle w:val="Akapitzlist"/>
        <w:numPr>
          <w:ilvl w:val="0"/>
          <w:numId w:val="45"/>
        </w:numPr>
      </w:pPr>
      <w:r w:rsidRPr="007E5AFF">
        <w:rPr>
          <w:rFonts w:eastAsia="Candara" w:cs="Candara"/>
        </w:rPr>
        <w:t>Ocena formalna dokonywana jest przez pracowników Biura LGD</w:t>
      </w:r>
      <w:r w:rsidR="005418F4">
        <w:rPr>
          <w:rFonts w:eastAsia="Candara" w:cs="Candara"/>
        </w:rPr>
        <w:t xml:space="preserve"> i</w:t>
      </w:r>
      <w:r w:rsidRPr="005418F4">
        <w:rPr>
          <w:rFonts w:eastAsia="Candara" w:cs="Candara"/>
        </w:rPr>
        <w:t xml:space="preserve"> polega on na sprawdzeniu, czy: </w:t>
      </w:r>
    </w:p>
    <w:p w:rsidR="00FB76D4" w:rsidRPr="007E5AFF" w:rsidRDefault="00FB76D4" w:rsidP="00FB76D4">
      <w:pPr>
        <w:pStyle w:val="Akapitzlist"/>
        <w:numPr>
          <w:ilvl w:val="0"/>
          <w:numId w:val="46"/>
        </w:numPr>
        <w:ind w:left="1134"/>
      </w:pPr>
      <w:r w:rsidRPr="007E5AFF">
        <w:rPr>
          <w:rFonts w:eastAsia="Candara" w:cs="Candara"/>
        </w:rPr>
        <w:t xml:space="preserve">wniosek </w:t>
      </w:r>
      <w:r>
        <w:rPr>
          <w:rFonts w:eastAsia="Candara" w:cs="Candara"/>
        </w:rPr>
        <w:t xml:space="preserve">o przyznanie pomocy </w:t>
      </w:r>
      <w:r w:rsidRPr="007E5AFF">
        <w:rPr>
          <w:rFonts w:eastAsia="Candara" w:cs="Candara"/>
        </w:rPr>
        <w:t>został złożony w miejscu i terminie ws</w:t>
      </w:r>
      <w:r>
        <w:rPr>
          <w:rFonts w:eastAsia="Candara" w:cs="Candara"/>
        </w:rPr>
        <w:t>kazanym w ogłoszeniu naboru wniosków o przyznanie pomocy,</w:t>
      </w:r>
    </w:p>
    <w:p w:rsidR="00FB76D4" w:rsidRPr="00B7616B" w:rsidRDefault="00FB76D4" w:rsidP="00FB76D4">
      <w:pPr>
        <w:pStyle w:val="Akapitzlist"/>
        <w:numPr>
          <w:ilvl w:val="0"/>
          <w:numId w:val="46"/>
        </w:numPr>
        <w:ind w:left="1134"/>
      </w:pPr>
      <w:r w:rsidRPr="005418F4">
        <w:rPr>
          <w:rFonts w:eastAsia="Candara" w:cs="Candara"/>
          <w:shd w:val="clear" w:color="auto" w:fill="FFFFFF"/>
        </w:rPr>
        <w:t>operacja</w:t>
      </w:r>
      <w:r>
        <w:rPr>
          <w:rFonts w:eastAsia="Candara" w:cs="Candara"/>
        </w:rPr>
        <w:t xml:space="preserve"> jest zgodna</w:t>
      </w:r>
      <w:r w:rsidRPr="007E5AFF">
        <w:rPr>
          <w:rFonts w:eastAsia="Candara" w:cs="Candara"/>
        </w:rPr>
        <w:t xml:space="preserve"> z zakresem tematycz</w:t>
      </w:r>
      <w:r>
        <w:rPr>
          <w:rFonts w:eastAsia="Candara" w:cs="Candara"/>
        </w:rPr>
        <w:t>nym, która został wskazana w ogłoszeniu naboru wniosków o przyznanie pomocy,</w:t>
      </w:r>
    </w:p>
    <w:p w:rsidR="00FB76D4" w:rsidRPr="00B7616B" w:rsidRDefault="00FB76D4" w:rsidP="00FB76D4">
      <w:pPr>
        <w:pStyle w:val="Akapitzlist"/>
        <w:numPr>
          <w:ilvl w:val="0"/>
          <w:numId w:val="46"/>
        </w:numPr>
        <w:shd w:val="clear" w:color="auto" w:fill="FFFFFF"/>
        <w:ind w:left="1134"/>
        <w:rPr>
          <w:szCs w:val="22"/>
        </w:rPr>
      </w:pPr>
      <w:r w:rsidRPr="00B7616B">
        <w:rPr>
          <w:szCs w:val="22"/>
        </w:rPr>
        <w:t>Operacja realizuje cele główne i szczegółowe LSR, przez osiąganie zaplanowanych w LSR wskaźników</w:t>
      </w:r>
    </w:p>
    <w:p w:rsidR="00FB76D4" w:rsidRPr="00B7616B" w:rsidRDefault="00FB76D4" w:rsidP="00FB76D4">
      <w:pPr>
        <w:pStyle w:val="Akapitzlist"/>
        <w:numPr>
          <w:ilvl w:val="0"/>
          <w:numId w:val="46"/>
        </w:numPr>
        <w:shd w:val="clear" w:color="auto" w:fill="FFFFFF"/>
        <w:ind w:left="1134"/>
        <w:rPr>
          <w:szCs w:val="22"/>
        </w:rPr>
      </w:pPr>
      <w:r w:rsidRPr="00B7616B">
        <w:rPr>
          <w:szCs w:val="22"/>
        </w:rPr>
        <w:t>Operacja jest zgodna z Programem, w ramach którego jest planowana realizacja tej operacji, w tym:</w:t>
      </w:r>
    </w:p>
    <w:p w:rsidR="00FB76D4" w:rsidRPr="00B7616B" w:rsidRDefault="00FB76D4" w:rsidP="00FB76D4">
      <w:pPr>
        <w:shd w:val="clear" w:color="auto" w:fill="FFFFFF"/>
        <w:ind w:left="1134"/>
        <w:contextualSpacing/>
        <w:rPr>
          <w:szCs w:val="22"/>
        </w:rPr>
      </w:pPr>
      <w:r w:rsidRPr="00B7616B">
        <w:rPr>
          <w:szCs w:val="22"/>
        </w:rPr>
        <w:t xml:space="preserve">- zgodności z formą wsparcia wskazana w ogłoszeniu naboru wniosków o przyznanie </w:t>
      </w:r>
      <w:r>
        <w:rPr>
          <w:szCs w:val="22"/>
        </w:rPr>
        <w:t xml:space="preserve">             </w:t>
      </w:r>
      <w:r w:rsidRPr="00B7616B">
        <w:rPr>
          <w:szCs w:val="22"/>
        </w:rPr>
        <w:t>pomocy (refundacja albo ryczałt- premia)</w:t>
      </w:r>
    </w:p>
    <w:p w:rsidR="00FB76D4" w:rsidRPr="00B7616B" w:rsidRDefault="00FB76D4" w:rsidP="00FB76D4">
      <w:pPr>
        <w:pStyle w:val="Akapitzlist"/>
        <w:shd w:val="clear" w:color="auto" w:fill="FFFFFF"/>
        <w:ind w:left="1134"/>
        <w:rPr>
          <w:szCs w:val="22"/>
        </w:rPr>
      </w:pPr>
      <w:r w:rsidRPr="002B77D5">
        <w:rPr>
          <w:b/>
          <w:sz w:val="18"/>
          <w:szCs w:val="18"/>
        </w:rPr>
        <w:t>-</w:t>
      </w:r>
      <w:r w:rsidRPr="00B7616B">
        <w:rPr>
          <w:szCs w:val="22"/>
        </w:rPr>
        <w:t>zgodności z warunkami udzielenia wsparcia obowiązującym i w ramach naboru</w:t>
      </w:r>
    </w:p>
    <w:p w:rsidR="00FB76D4" w:rsidRPr="007E5AFF" w:rsidRDefault="00FB76D4" w:rsidP="00FB76D4">
      <w:pPr>
        <w:pStyle w:val="Akapitzlist"/>
        <w:ind w:left="709"/>
        <w:rPr>
          <w:rFonts w:eastAsia="Candara" w:cs="Candara"/>
        </w:rPr>
      </w:pPr>
      <w:r>
        <w:rPr>
          <w:rFonts w:eastAsia="Candara" w:cs="Candara"/>
        </w:rPr>
        <w:t xml:space="preserve">Zgodność z Programem </w:t>
      </w:r>
      <w:r w:rsidRPr="007E5AFF">
        <w:rPr>
          <w:rFonts w:eastAsia="Candara" w:cs="Candara"/>
        </w:rPr>
        <w:t xml:space="preserve">polega na sprawdzeniu, czy wniosek wpisuje się w wymogi PROW na lata 2014-2020, zgodnie z kartami oceny będącymi załącznikiem do Wytycznych: </w:t>
      </w:r>
    </w:p>
    <w:p w:rsidR="00FB76D4" w:rsidRPr="007E5AFF" w:rsidRDefault="00FB76D4" w:rsidP="00FB76D4">
      <w:pPr>
        <w:pStyle w:val="Akapitzlist"/>
        <w:numPr>
          <w:ilvl w:val="0"/>
          <w:numId w:val="47"/>
        </w:numPr>
        <w:ind w:left="1134"/>
      </w:pPr>
      <w:r w:rsidRPr="007E5AFF">
        <w:rPr>
          <w:rFonts w:eastAsia="Candara" w:cs="Candara"/>
        </w:rPr>
        <w:t>dla wniosków o przyznanie pomocy na operacje realizowane przez podmioty inne niż LGD, na podstawie załącznika nr 2 do Wytycznych,</w:t>
      </w:r>
    </w:p>
    <w:p w:rsidR="00FB76D4" w:rsidRPr="007E5AFF" w:rsidRDefault="00FB76D4" w:rsidP="00FB76D4">
      <w:pPr>
        <w:pStyle w:val="Akapitzlist"/>
        <w:numPr>
          <w:ilvl w:val="0"/>
          <w:numId w:val="47"/>
        </w:numPr>
        <w:ind w:left="1134"/>
      </w:pPr>
      <w:r w:rsidRPr="007E5AFF">
        <w:rPr>
          <w:rFonts w:eastAsia="Candara" w:cs="Candara"/>
        </w:rPr>
        <w:t>dla wniosków o wybór projektu grantow</w:t>
      </w:r>
      <w:r w:rsidR="008146ED">
        <w:rPr>
          <w:rFonts w:eastAsia="Candara" w:cs="Candara"/>
        </w:rPr>
        <w:t>ego na podstawie załącznika nr 1.2.b do niniejszego Regulaminu</w:t>
      </w:r>
      <w:r w:rsidRPr="007E5AFF">
        <w:rPr>
          <w:rFonts w:eastAsia="Candara" w:cs="Candara"/>
        </w:rPr>
        <w:t>,</w:t>
      </w:r>
    </w:p>
    <w:p w:rsidR="00FB76D4" w:rsidRPr="00FB76D4" w:rsidRDefault="00FB76D4" w:rsidP="00FB76D4">
      <w:pPr>
        <w:pStyle w:val="Akapitzlist"/>
        <w:numPr>
          <w:ilvl w:val="0"/>
          <w:numId w:val="47"/>
        </w:numPr>
        <w:ind w:left="1134"/>
      </w:pPr>
      <w:r w:rsidRPr="007E5AFF">
        <w:rPr>
          <w:rFonts w:eastAsia="Candara" w:cs="Candara"/>
        </w:rPr>
        <w:t>dla operacji własnych, na podstawie kryteriów wyboru i weryfikacji  dostępności wsparcia dla beneficjenta oraz zakresu operacji zgodnie z zapisami załącznika nr 2 do Wytycznych.</w:t>
      </w:r>
    </w:p>
    <w:p w:rsidR="00FB76D4" w:rsidRPr="00FB76D4" w:rsidRDefault="00FB76D4" w:rsidP="00FB76D4">
      <w:pPr>
        <w:pStyle w:val="Akapitzlist"/>
        <w:ind w:left="720"/>
      </w:pPr>
    </w:p>
    <w:p w:rsidR="00FB76D4" w:rsidRPr="007216FA" w:rsidRDefault="00FB76D4" w:rsidP="005418F4">
      <w:pPr>
        <w:pStyle w:val="Akapitzlist"/>
        <w:numPr>
          <w:ilvl w:val="0"/>
          <w:numId w:val="45"/>
        </w:numPr>
      </w:pPr>
      <w:r w:rsidRPr="007216FA">
        <w:t xml:space="preserve">Jeżeli w trakcie rozpatrywania wniosku o udzielenie wsparcia na operacje realizowane przez podmioty inne niż LGD konieczne jest uzyskanie wyjaśnień lub dokumentów niezbędnych do oceny zgodności operacji z LSR, wyboru operacji lub ustalenia kwoty wsparcia, LGD wzywa </w:t>
      </w:r>
      <w:r w:rsidR="00433ED5" w:rsidRPr="007216FA">
        <w:rPr>
          <w:u w:val="single"/>
        </w:rPr>
        <w:t>jednokrotnie</w:t>
      </w:r>
      <w:r w:rsidR="00433ED5" w:rsidRPr="007216FA">
        <w:t xml:space="preserve"> </w:t>
      </w:r>
      <w:r w:rsidR="00B9260D" w:rsidRPr="007216FA">
        <w:t xml:space="preserve">za pośrednictwem poczty elektronicznej </w:t>
      </w:r>
      <w:r w:rsidRPr="007216FA">
        <w:t>podmiot ubiegający się o wsparcie do złożenia tych wyjaśnień lub dokumentów</w:t>
      </w:r>
      <w:r w:rsidR="00B9260D" w:rsidRPr="007216FA">
        <w:t xml:space="preserve"> w terminie 3 dni </w:t>
      </w:r>
      <w:r w:rsidR="00B9260D" w:rsidRPr="007216FA">
        <w:lastRenderedPageBreak/>
        <w:t xml:space="preserve">roboczych od dnia wysłania wezwania przez LGD z zastrzeżeniem § art. 21 ust. 1c </w:t>
      </w:r>
      <w:r w:rsidR="00B50B92" w:rsidRPr="007216FA">
        <w:t>Ustawy z dnia 20 lutego 2015 o</w:t>
      </w:r>
      <w:r w:rsidR="00B9168B" w:rsidRPr="007216FA">
        <w:t xml:space="preserve"> RLKS</w:t>
      </w:r>
      <w:r w:rsidR="000A3A26" w:rsidRPr="007216FA">
        <w:t>. Dodatkowo biuro LGD informuje telefonicznie wnioskodawcę o wysłany</w:t>
      </w:r>
      <w:r w:rsidR="00AE78E6" w:rsidRPr="007216FA">
        <w:t>m</w:t>
      </w:r>
      <w:r w:rsidR="000A3A26" w:rsidRPr="007216FA">
        <w:t xml:space="preserve"> wezwaniu odnotowując tę czynność w rejestrze rozmów telefonicznych.</w:t>
      </w:r>
    </w:p>
    <w:p w:rsidR="000A3A26" w:rsidRPr="007216FA" w:rsidRDefault="000A3A26" w:rsidP="000A3A26">
      <w:pPr>
        <w:pStyle w:val="Akapitzlist"/>
        <w:ind w:left="720"/>
      </w:pPr>
      <w:r w:rsidRPr="007216FA">
        <w:t>W przypadku ustalenia kwoty wsparcia, wnioskodawca przedkłada poprawiony wniosek o przyznanie pomocy we wskazanym zakresie.</w:t>
      </w:r>
    </w:p>
    <w:p w:rsidR="002A6873" w:rsidRPr="007216FA" w:rsidRDefault="009A02FE" w:rsidP="002A6873">
      <w:pPr>
        <w:pStyle w:val="Akapitzlist"/>
        <w:ind w:left="720"/>
      </w:pPr>
      <w:r w:rsidRPr="007216FA">
        <w:t xml:space="preserve">W przypadku braku </w:t>
      </w:r>
      <w:r w:rsidR="002A6873" w:rsidRPr="007216FA">
        <w:t>poczty elektronicznej informacja o dokonaniu uzupełnień jest przekazywana telefonicznie, odnotowując tę czynność w rejestrze rozmów telefonicznych.</w:t>
      </w:r>
    </w:p>
    <w:p w:rsidR="00AE78E6" w:rsidRPr="00A554FE" w:rsidRDefault="00AE78E6" w:rsidP="00AE78E6">
      <w:pPr>
        <w:pStyle w:val="Akapitzlist"/>
        <w:numPr>
          <w:ilvl w:val="0"/>
          <w:numId w:val="45"/>
        </w:numPr>
        <w:rPr>
          <w:color w:val="7030A0"/>
        </w:rPr>
      </w:pPr>
      <w:r w:rsidRPr="00576BCF">
        <w:rPr>
          <w:rFonts w:cs="Calibri"/>
        </w:rPr>
        <w:t>Uzupełnienia</w:t>
      </w:r>
      <w:r w:rsidR="00A554FE" w:rsidRPr="00576BCF">
        <w:rPr>
          <w:rFonts w:cs="Calibri"/>
        </w:rPr>
        <w:t>/dokumenty</w:t>
      </w:r>
      <w:r w:rsidRPr="00576BCF">
        <w:rPr>
          <w:rFonts w:cs="Calibri"/>
        </w:rPr>
        <w:t xml:space="preserve"> należy</w:t>
      </w:r>
      <w:r w:rsidR="00A554FE" w:rsidRPr="00576BCF">
        <w:rPr>
          <w:rFonts w:cs="Calibri"/>
        </w:rPr>
        <w:t xml:space="preserve"> </w:t>
      </w:r>
      <w:r w:rsidRPr="00576BCF">
        <w:rPr>
          <w:rFonts w:cs="Calibri"/>
        </w:rPr>
        <w:t>złożyć w Biurze LGD w terminie 3 dni od powiadomienia telefonicznego</w:t>
      </w:r>
      <w:r w:rsidRPr="00850565">
        <w:rPr>
          <w:rFonts w:cs="Calibri"/>
        </w:rPr>
        <w:t>.</w:t>
      </w:r>
      <w:r w:rsidR="00576BCF" w:rsidRPr="00850565">
        <w:rPr>
          <w:rFonts w:cs="Calibri"/>
        </w:rPr>
        <w:t xml:space="preserve"> </w:t>
      </w:r>
      <w:r w:rsidR="0000129B" w:rsidRPr="00850565">
        <w:rPr>
          <w:rFonts w:cs="Calibri"/>
        </w:rPr>
        <w:t>Decyduje data wpływu do B</w:t>
      </w:r>
      <w:r w:rsidR="00576BCF" w:rsidRPr="00850565">
        <w:rPr>
          <w:rFonts w:cs="Calibri"/>
        </w:rPr>
        <w:t>iura LGD.</w:t>
      </w:r>
    </w:p>
    <w:p w:rsidR="00940D4E" w:rsidRPr="007216FA" w:rsidRDefault="00940D4E" w:rsidP="00940D4E">
      <w:pPr>
        <w:pStyle w:val="Akapitzlist"/>
        <w:numPr>
          <w:ilvl w:val="0"/>
          <w:numId w:val="45"/>
        </w:numPr>
      </w:pPr>
      <w:r w:rsidRPr="007216FA">
        <w:rPr>
          <w:rFonts w:cs="Calibri"/>
        </w:rPr>
        <w:t>Na podmiocie ubiegającym się o przyznanie pomocy ciąży obowiązek przedstawiania dowodów oraz składania wyjaśnień niezbędnych do oceny zgodności operacji z LSR, wyboru operacji lub ustalenia kwoty wsparcia zgodnie z prawdą i </w:t>
      </w:r>
      <w:r w:rsidR="00576BCF" w:rsidRPr="007216FA">
        <w:rPr>
          <w:rFonts w:cs="Calibri"/>
        </w:rPr>
        <w:t xml:space="preserve"> </w:t>
      </w:r>
      <w:r w:rsidRPr="007216FA">
        <w:rPr>
          <w:rFonts w:cs="Calibri"/>
        </w:rPr>
        <w:t>bez zatajania czegokolwiek. Ponadto ciężar udowodnienia faktu spoczywa na podmiocie, który z tego faktu wywodzi skutki prawne.</w:t>
      </w:r>
    </w:p>
    <w:p w:rsidR="001850BE" w:rsidRPr="007216FA" w:rsidRDefault="0066771C" w:rsidP="005418F4">
      <w:pPr>
        <w:pStyle w:val="Akapitzlist"/>
        <w:numPr>
          <w:ilvl w:val="0"/>
          <w:numId w:val="45"/>
        </w:numPr>
      </w:pPr>
      <w:r w:rsidRPr="007216FA">
        <w:t>Wezwanie wnioskodawcy przez L</w:t>
      </w:r>
      <w:r w:rsidR="001850BE" w:rsidRPr="007216FA">
        <w:t>G</w:t>
      </w:r>
      <w:r w:rsidRPr="007216FA">
        <w:t>D</w:t>
      </w:r>
      <w:r w:rsidR="001850BE" w:rsidRPr="007216FA">
        <w:t xml:space="preserve"> do złożenia wyjaśnień lub dokumentów powinno mieć miejsce przynajmniej w przypadku gdy:</w:t>
      </w:r>
    </w:p>
    <w:p w:rsidR="001850BE" w:rsidRPr="007216FA" w:rsidRDefault="001850BE" w:rsidP="001850BE">
      <w:pPr>
        <w:pStyle w:val="Akapitzlist"/>
        <w:ind w:left="720"/>
      </w:pPr>
      <w:r w:rsidRPr="007216FA">
        <w:t xml:space="preserve">- dany dokument nie został dołączony do wniosku pomimo zaznaczenia  w formularzu wniosku, iż wnioskodawca go załącza oraz ; </w:t>
      </w:r>
    </w:p>
    <w:p w:rsidR="001850BE" w:rsidRPr="007216FA" w:rsidRDefault="001850BE" w:rsidP="001850BE">
      <w:pPr>
        <w:pStyle w:val="Akapitzlist"/>
        <w:ind w:left="720"/>
      </w:pPr>
      <w:r w:rsidRPr="007216FA">
        <w:t>- dany dokument nie został załączony (niezależnie od deklaracji wnioskodawcy wyrażonej we wniosku), a z formularza wniosku wynika, że jest to dokument obowiązkowy;</w:t>
      </w:r>
    </w:p>
    <w:p w:rsidR="002A6873" w:rsidRPr="00576BCF" w:rsidRDefault="001850BE" w:rsidP="002A6873">
      <w:pPr>
        <w:pStyle w:val="Akapitzlist"/>
        <w:ind w:left="720"/>
      </w:pPr>
      <w:r w:rsidRPr="00576BCF">
        <w:t xml:space="preserve">- informacje zawarte we wniosku o przyznanie pomocy oraz załącznikach są rozbieżne.  </w:t>
      </w:r>
    </w:p>
    <w:p w:rsidR="00FB76D4" w:rsidRPr="00576BCF" w:rsidRDefault="002A6873" w:rsidP="0066771C">
      <w:pPr>
        <w:pStyle w:val="Akapitzlist"/>
        <w:numPr>
          <w:ilvl w:val="0"/>
          <w:numId w:val="45"/>
        </w:numPr>
      </w:pPr>
      <w:r w:rsidRPr="00576BCF">
        <w:t xml:space="preserve">Dokonanie uzupełnień we wniosku o powierzenie grantów nie może </w:t>
      </w:r>
      <w:r w:rsidR="00630040" w:rsidRPr="00576BCF">
        <w:t>prowadzić do jego istotnej modyfikacji</w:t>
      </w:r>
      <w:r w:rsidR="00E545EE" w:rsidRPr="00576BCF">
        <w:t>.</w:t>
      </w:r>
    </w:p>
    <w:p w:rsidR="00C87EA6" w:rsidRPr="00B9168B" w:rsidRDefault="002E7F31" w:rsidP="00781053">
      <w:pPr>
        <w:pStyle w:val="Akapitzlist"/>
        <w:numPr>
          <w:ilvl w:val="0"/>
          <w:numId w:val="47"/>
        </w:numPr>
        <w:ind w:left="1134"/>
        <w:rPr>
          <w:color w:val="000000"/>
        </w:rPr>
      </w:pPr>
      <w:r w:rsidRPr="00B9168B">
        <w:rPr>
          <w:color w:val="000000"/>
        </w:rPr>
        <w:t>Pracownik biura przedstawia członkom Rady wyniki oceny wstępnej i oceny zgodności z PROW 2014-2020.</w:t>
      </w:r>
      <w:r w:rsidR="00DE58DA" w:rsidRPr="00B9168B">
        <w:rPr>
          <w:color w:val="000000"/>
        </w:rPr>
        <w:t xml:space="preserve">  </w:t>
      </w:r>
    </w:p>
    <w:p w:rsidR="00C87EA6" w:rsidRPr="00B9168B" w:rsidRDefault="00DE58DA" w:rsidP="00781053">
      <w:pPr>
        <w:pStyle w:val="Akapitzlist"/>
        <w:numPr>
          <w:ilvl w:val="0"/>
          <w:numId w:val="47"/>
        </w:numPr>
        <w:ind w:left="1134"/>
        <w:rPr>
          <w:color w:val="000000"/>
        </w:rPr>
      </w:pPr>
      <w:r w:rsidRPr="00B9168B">
        <w:rPr>
          <w:color w:val="000000"/>
        </w:rPr>
        <w:t xml:space="preserve">Rada w  drodze uchwały zatwierdza </w:t>
      </w:r>
      <w:r w:rsidR="00C03AF4" w:rsidRPr="00B9168B">
        <w:rPr>
          <w:color w:val="000000"/>
        </w:rPr>
        <w:t xml:space="preserve"> </w:t>
      </w:r>
      <w:r w:rsidRPr="00B9168B">
        <w:rPr>
          <w:color w:val="000000"/>
        </w:rPr>
        <w:t>list</w:t>
      </w:r>
      <w:r w:rsidR="00C03AF4" w:rsidRPr="00B9168B">
        <w:rPr>
          <w:color w:val="000000"/>
        </w:rPr>
        <w:t>y</w:t>
      </w:r>
      <w:r w:rsidRPr="00B9168B">
        <w:rPr>
          <w:color w:val="000000"/>
        </w:rPr>
        <w:t xml:space="preserve"> wniosków</w:t>
      </w:r>
      <w:r w:rsidR="00C03AF4" w:rsidRPr="00B9168B">
        <w:rPr>
          <w:color w:val="000000"/>
        </w:rPr>
        <w:t xml:space="preserve"> przekazanych przez Biuro LGD, które spełniają warunki oceny formalnej</w:t>
      </w:r>
      <w:r w:rsidRPr="00B9168B">
        <w:rPr>
          <w:color w:val="000000"/>
        </w:rPr>
        <w:t xml:space="preserve"> </w:t>
      </w:r>
      <w:r w:rsidR="00C03AF4" w:rsidRPr="00B9168B">
        <w:rPr>
          <w:color w:val="000000"/>
        </w:rPr>
        <w:t>jak te, które nie spełniają warunków oceny formalnej.</w:t>
      </w:r>
    </w:p>
    <w:p w:rsidR="00C87EA6" w:rsidRPr="00B9168B" w:rsidRDefault="002E7F31" w:rsidP="00781053">
      <w:pPr>
        <w:pStyle w:val="Akapitzlist"/>
        <w:numPr>
          <w:ilvl w:val="0"/>
          <w:numId w:val="47"/>
        </w:numPr>
        <w:ind w:left="1134"/>
        <w:rPr>
          <w:color w:val="000000"/>
        </w:rPr>
      </w:pPr>
      <w:r w:rsidRPr="00B9168B">
        <w:rPr>
          <w:color w:val="000000"/>
        </w:rPr>
        <w:t xml:space="preserve">Operacje, które nie spełniają warunków określonych w procedurach oceny formalnej </w:t>
      </w:r>
      <w:r w:rsidR="00541497" w:rsidRPr="00B9168B">
        <w:rPr>
          <w:color w:val="000000"/>
        </w:rPr>
        <w:t>nie podlegają</w:t>
      </w:r>
      <w:r w:rsidRPr="00B9168B">
        <w:rPr>
          <w:color w:val="000000"/>
        </w:rPr>
        <w:t xml:space="preserve"> </w:t>
      </w:r>
      <w:r w:rsidR="00541497" w:rsidRPr="00B9168B">
        <w:rPr>
          <w:color w:val="000000"/>
        </w:rPr>
        <w:t xml:space="preserve">ocenie zgodności z LSR i </w:t>
      </w:r>
      <w:proofErr w:type="spellStart"/>
      <w:r w:rsidR="00541497" w:rsidRPr="00B9168B">
        <w:rPr>
          <w:color w:val="000000"/>
        </w:rPr>
        <w:t>i</w:t>
      </w:r>
      <w:proofErr w:type="spellEnd"/>
      <w:r w:rsidR="00541497" w:rsidRPr="00B9168B">
        <w:rPr>
          <w:color w:val="000000"/>
        </w:rPr>
        <w:t xml:space="preserve"> lokalnymi kryteriami. </w:t>
      </w:r>
    </w:p>
    <w:p w:rsidR="003A299E" w:rsidRPr="007E5AFF" w:rsidRDefault="7D27B512" w:rsidP="00781053">
      <w:pPr>
        <w:pStyle w:val="Akapitzlist"/>
        <w:numPr>
          <w:ilvl w:val="0"/>
          <w:numId w:val="45"/>
        </w:numPr>
      </w:pPr>
      <w:r w:rsidRPr="007E5AFF">
        <w:t xml:space="preserve">Ocena merytoryczna, dokonywana jest przez Radę LGD </w:t>
      </w:r>
      <w:r w:rsidRPr="007E5AFF">
        <w:rPr>
          <w:color w:val="000000"/>
        </w:rPr>
        <w:t>spośród wniosków kwalifikujących się do wsparcia, tj.: spośród wniosków, które przeszły ocenę formalną</w:t>
      </w:r>
      <w:r w:rsidRPr="007E5AFF">
        <w:t xml:space="preserve"> i dzieli się na:</w:t>
      </w:r>
    </w:p>
    <w:p w:rsidR="003A299E" w:rsidRPr="007E5AFF" w:rsidRDefault="7D27B512" w:rsidP="00035405">
      <w:pPr>
        <w:pStyle w:val="Akapitzlist"/>
        <w:numPr>
          <w:ilvl w:val="6"/>
          <w:numId w:val="102"/>
        </w:numPr>
        <w:ind w:left="709"/>
        <w:rPr>
          <w:color w:val="000000"/>
        </w:rPr>
      </w:pPr>
      <w:r w:rsidRPr="007E5AFF">
        <w:rPr>
          <w:color w:val="000000"/>
        </w:rPr>
        <w:t>I etap oceny merytorycznej, polega on na sprawdzeniu, czy planowana do realizacji operacja wpisuje się w cele LSR</w:t>
      </w:r>
      <w:r w:rsidR="00541497">
        <w:rPr>
          <w:color w:val="000000"/>
        </w:rPr>
        <w:t xml:space="preserve">. </w:t>
      </w:r>
      <w:r w:rsidR="00541497" w:rsidRPr="00586272">
        <w:rPr>
          <w:color w:val="000000"/>
        </w:rPr>
        <w:t>W przypadku uznania prze Radę operacji za niezgodna z LSR operacja ta nie podlega ocenie pod względem kryteriów loka</w:t>
      </w:r>
      <w:r w:rsidR="008940A8" w:rsidRPr="00586272">
        <w:rPr>
          <w:color w:val="000000"/>
        </w:rPr>
        <w:t>l</w:t>
      </w:r>
      <w:r w:rsidR="00541497" w:rsidRPr="00586272">
        <w:rPr>
          <w:color w:val="000000"/>
        </w:rPr>
        <w:t>nych.</w:t>
      </w:r>
    </w:p>
    <w:p w:rsidR="003A299E" w:rsidRPr="007E5AFF" w:rsidRDefault="7D27B512" w:rsidP="00035405">
      <w:pPr>
        <w:pStyle w:val="Akapitzlist"/>
        <w:numPr>
          <w:ilvl w:val="6"/>
          <w:numId w:val="102"/>
        </w:numPr>
        <w:ind w:left="709"/>
        <w:rPr>
          <w:color w:val="000000"/>
        </w:rPr>
      </w:pPr>
      <w:r w:rsidRPr="007E5AFF">
        <w:rPr>
          <w:color w:val="000000"/>
        </w:rPr>
        <w:t>II etap oceny merytorycznej operacji, który polega na przyznaniu operacji punktów poprzez wypełnienie karty oceny operacji</w:t>
      </w:r>
      <w:r w:rsidRPr="007E5AFF">
        <w:rPr>
          <w:rStyle w:val="Odwoaniedokomentarza"/>
          <w:rFonts w:eastAsia="Calibri" w:cs="Calibri"/>
        </w:rPr>
        <w:t>.</w:t>
      </w:r>
    </w:p>
    <w:p w:rsidR="005A50FB" w:rsidRPr="007E5AFF" w:rsidRDefault="7D27B512" w:rsidP="0066377E">
      <w:pPr>
        <w:pStyle w:val="Akapitzlist"/>
        <w:numPr>
          <w:ilvl w:val="0"/>
          <w:numId w:val="8"/>
        </w:numPr>
        <w:spacing w:line="276" w:lineRule="auto"/>
        <w:ind w:left="993"/>
      </w:pPr>
      <w:r w:rsidRPr="007E5AFF">
        <w:t>Rada LGD nadaje punkty zgodnie z kryteriami oceny określonymi dla każdego z zakresów tematycznych indywidualnie – zgodnie z załącz</w:t>
      </w:r>
      <w:r w:rsidR="00B75439">
        <w:t>nikami n</w:t>
      </w:r>
      <w:r w:rsidR="00B75439" w:rsidRPr="007216FA">
        <w:t xml:space="preserve">r </w:t>
      </w:r>
      <w:r w:rsidR="00644174" w:rsidRPr="007216FA">
        <w:t xml:space="preserve">1.3.a, </w:t>
      </w:r>
      <w:r w:rsidR="002B13C4" w:rsidRPr="007216FA">
        <w:t> </w:t>
      </w:r>
      <w:r w:rsidRPr="007216FA">
        <w:t>1.5.a</w:t>
      </w:r>
      <w:r w:rsidR="00B75439" w:rsidRPr="007216FA">
        <w:t xml:space="preserve"> i 1.6a </w:t>
      </w:r>
      <w:r w:rsidRPr="007216FA">
        <w:t xml:space="preserve"> </w:t>
      </w:r>
      <w:r w:rsidRPr="007E5AFF">
        <w:t>do niniejszego regulaminu.</w:t>
      </w:r>
    </w:p>
    <w:p w:rsidR="00402E00" w:rsidRPr="007E5AFF" w:rsidRDefault="7D27B512" w:rsidP="0066377E">
      <w:pPr>
        <w:pStyle w:val="Akapitzlist"/>
        <w:numPr>
          <w:ilvl w:val="0"/>
          <w:numId w:val="8"/>
        </w:numPr>
        <w:spacing w:line="276" w:lineRule="auto"/>
        <w:ind w:left="993"/>
      </w:pPr>
      <w:r w:rsidRPr="007E5AFF">
        <w:t xml:space="preserve">Karty oceny merytorycznej wraz z instrukcją zawierającą szczegółowe wyjaśnienia i definicje stanowią </w:t>
      </w:r>
      <w:r w:rsidR="00B75439">
        <w:t xml:space="preserve">załącznik załącznikami </w:t>
      </w:r>
      <w:r w:rsidR="00B75439" w:rsidRPr="007216FA">
        <w:t xml:space="preserve">nr </w:t>
      </w:r>
      <w:r w:rsidR="00644174" w:rsidRPr="007216FA">
        <w:t xml:space="preserve">1.3.b, </w:t>
      </w:r>
      <w:r w:rsidRPr="007216FA">
        <w:t>1.5.b</w:t>
      </w:r>
      <w:r w:rsidR="00B75439" w:rsidRPr="007216FA">
        <w:t xml:space="preserve"> i 1.6.b</w:t>
      </w:r>
      <w:r w:rsidRPr="007216FA">
        <w:t xml:space="preserve"> do </w:t>
      </w:r>
      <w:r w:rsidRPr="007E5AFF">
        <w:t>niniejszego regulaminu.</w:t>
      </w:r>
    </w:p>
    <w:p w:rsidR="005A50FB" w:rsidRPr="007216FA" w:rsidRDefault="7D27B512" w:rsidP="0066377E">
      <w:pPr>
        <w:pStyle w:val="Akapitzlist"/>
        <w:numPr>
          <w:ilvl w:val="0"/>
          <w:numId w:val="8"/>
        </w:numPr>
        <w:spacing w:line="276" w:lineRule="auto"/>
        <w:ind w:left="993"/>
      </w:pPr>
      <w:r w:rsidRPr="007E5AFF">
        <w:t xml:space="preserve">Po ocenie Rada LGD sporządza listę wniosków wybranych, na której operacje umieszczone są w kolejności, zgodnie z przyznaną liczbą punktów. </w:t>
      </w:r>
      <w:r w:rsidRPr="005418F4">
        <w:rPr>
          <w:shd w:val="clear" w:color="auto" w:fill="FFFFFF"/>
        </w:rPr>
        <w:t>W przypadku</w:t>
      </w:r>
      <w:r w:rsidR="00695BE4" w:rsidRPr="005418F4">
        <w:rPr>
          <w:shd w:val="clear" w:color="auto" w:fill="FFFFFF"/>
        </w:rPr>
        <w:t xml:space="preserve"> gdy wnioski posiadają</w:t>
      </w:r>
      <w:r w:rsidRPr="005418F4">
        <w:rPr>
          <w:shd w:val="clear" w:color="auto" w:fill="FFFFFF"/>
        </w:rPr>
        <w:t xml:space="preserve"> tak</w:t>
      </w:r>
      <w:r w:rsidR="00695BE4" w:rsidRPr="005418F4">
        <w:rPr>
          <w:shd w:val="clear" w:color="auto" w:fill="FFFFFF"/>
        </w:rPr>
        <w:t>ą</w:t>
      </w:r>
      <w:r w:rsidRPr="005418F4">
        <w:rPr>
          <w:shd w:val="clear" w:color="auto" w:fill="FFFFFF"/>
        </w:rPr>
        <w:t xml:space="preserve"> sam</w:t>
      </w:r>
      <w:r w:rsidR="00695BE4" w:rsidRPr="005418F4">
        <w:rPr>
          <w:shd w:val="clear" w:color="auto" w:fill="FFFFFF"/>
        </w:rPr>
        <w:t>ą</w:t>
      </w:r>
      <w:r w:rsidRPr="005418F4">
        <w:rPr>
          <w:shd w:val="clear" w:color="auto" w:fill="FFFFFF"/>
        </w:rPr>
        <w:t xml:space="preserve"> liczb</w:t>
      </w:r>
      <w:r w:rsidR="00695BE4" w:rsidRPr="005418F4">
        <w:rPr>
          <w:shd w:val="clear" w:color="auto" w:fill="FFFFFF"/>
        </w:rPr>
        <w:t>ę</w:t>
      </w:r>
      <w:r w:rsidR="005418F4">
        <w:rPr>
          <w:strike/>
          <w:shd w:val="clear" w:color="auto" w:fill="FFFFFF"/>
        </w:rPr>
        <w:t xml:space="preserve"> </w:t>
      </w:r>
      <w:r w:rsidRPr="005418F4">
        <w:rPr>
          <w:shd w:val="clear" w:color="auto" w:fill="FFFFFF"/>
        </w:rPr>
        <w:t>punktów</w:t>
      </w:r>
      <w:r w:rsidR="00226E3C" w:rsidRPr="005418F4">
        <w:rPr>
          <w:shd w:val="clear" w:color="auto" w:fill="FFFFFF"/>
        </w:rPr>
        <w:t>,</w:t>
      </w:r>
      <w:r w:rsidRPr="005418F4">
        <w:rPr>
          <w:shd w:val="clear" w:color="auto" w:fill="FFFFFF"/>
        </w:rPr>
        <w:t xml:space="preserve"> o</w:t>
      </w:r>
      <w:r w:rsidR="00E4042C" w:rsidRPr="005418F4">
        <w:rPr>
          <w:shd w:val="clear" w:color="auto" w:fill="FFFFFF"/>
        </w:rPr>
        <w:t xml:space="preserve"> miejscu na liście ocenionych operacji </w:t>
      </w:r>
      <w:r w:rsidR="00E4042C" w:rsidRPr="005418F4">
        <w:rPr>
          <w:shd w:val="clear" w:color="auto" w:fill="FFFFFF"/>
        </w:rPr>
        <w:lastRenderedPageBreak/>
        <w:t>decyduje kolejność</w:t>
      </w:r>
      <w:r w:rsidRPr="005418F4">
        <w:rPr>
          <w:shd w:val="clear" w:color="auto" w:fill="FFFFFF"/>
        </w:rPr>
        <w:t xml:space="preserve"> złożenia wniosku.</w:t>
      </w:r>
      <w:r w:rsidR="00E4042C" w:rsidRPr="005418F4">
        <w:rPr>
          <w:shd w:val="clear" w:color="auto" w:fill="FFFFFF"/>
        </w:rPr>
        <w:t xml:space="preserve"> Jeżeli wnioski zostały złożone w tym samym dniu o miejscu na liście decyduje godzina złożenia wniosku</w:t>
      </w:r>
      <w:r w:rsidR="00E4042C" w:rsidRPr="007216FA">
        <w:rPr>
          <w:shd w:val="clear" w:color="auto" w:fill="FFFFFF"/>
        </w:rPr>
        <w:t xml:space="preserve">. </w:t>
      </w:r>
      <w:r w:rsidRPr="007216FA">
        <w:t xml:space="preserve">  </w:t>
      </w:r>
      <w:r w:rsidR="000408D2" w:rsidRPr="007216FA">
        <w:t>Lista zawiera wskazanie, które operacje mieszczą się w limicie środków podanym w ogłoszeniu naboru wniosków o przyznanie pomocy</w:t>
      </w:r>
      <w:r w:rsidR="00C87EA6" w:rsidRPr="007216FA">
        <w:t>.</w:t>
      </w:r>
      <w:r w:rsidR="000408D2" w:rsidRPr="007216FA">
        <w:t xml:space="preserve"> </w:t>
      </w:r>
    </w:p>
    <w:p w:rsidR="002F4A5E" w:rsidRPr="007E5AFF" w:rsidRDefault="7D27B512" w:rsidP="0066377E">
      <w:pPr>
        <w:pStyle w:val="Akapitzlist"/>
        <w:numPr>
          <w:ilvl w:val="0"/>
          <w:numId w:val="8"/>
        </w:numPr>
        <w:spacing w:line="276" w:lineRule="auto"/>
        <w:ind w:left="993"/>
        <w:rPr>
          <w:color w:val="FF0000"/>
        </w:rPr>
      </w:pPr>
      <w:r w:rsidRPr="007E5AFF">
        <w:t xml:space="preserve">Podczas procesu oceny w przypadku wystąpienia prawdopodobieństwa konfliktu, Członkowie Rady wyłączają się z oceny. Szczegółowe procedury określa regulamin Rady w Rozdziale </w:t>
      </w:r>
      <w:r w:rsidR="002B074B">
        <w:t xml:space="preserve"> VI §21 i 22</w:t>
      </w:r>
      <w:r w:rsidR="00C87EA6">
        <w:t>.</w:t>
      </w:r>
    </w:p>
    <w:p w:rsidR="002F4A5E" w:rsidRPr="007216FA" w:rsidRDefault="7D27B512" w:rsidP="0066377E">
      <w:pPr>
        <w:pStyle w:val="Akapitzlist"/>
        <w:numPr>
          <w:ilvl w:val="0"/>
          <w:numId w:val="8"/>
        </w:numPr>
        <w:spacing w:line="276" w:lineRule="auto"/>
        <w:ind w:left="993"/>
      </w:pPr>
      <w:r w:rsidRPr="007E5AFF">
        <w:t xml:space="preserve">Szczegółowe wytyczne dotyczące pracy Członków Rady LGD, w tym proces weryfikacji wniosków o udzielenie wsparcia przez Radę LGD zamieszczone są w Regulaminie Rady, który stanowi integralną część procedur oceny i wyboru wniosków o udzielenie wsparcia w Lokalnej </w:t>
      </w:r>
      <w:r w:rsidRPr="007E5AFF">
        <w:rPr>
          <w:color w:val="000000"/>
        </w:rPr>
        <w:t>Grupie Działania –„</w:t>
      </w:r>
      <w:r w:rsidRPr="007216FA">
        <w:t>Powiatu Świdwińskiego”.</w:t>
      </w:r>
    </w:p>
    <w:p w:rsidR="0086530E" w:rsidRPr="007216FA" w:rsidRDefault="0086530E" w:rsidP="0066377E">
      <w:pPr>
        <w:pStyle w:val="Akapitzlist"/>
        <w:numPr>
          <w:ilvl w:val="0"/>
          <w:numId w:val="8"/>
        </w:numPr>
        <w:spacing w:line="276" w:lineRule="auto"/>
        <w:ind w:left="993"/>
      </w:pPr>
      <w:r w:rsidRPr="007216FA">
        <w:t xml:space="preserve">Rada ma prawo obniżyć kwotę wsparcia na podstawie § 4 ust. 6 pkt. 6 Regulaminu Rady. W przypadku gdy wnioskowana kwota pomocy powoduje, że operacja nie mieści się w limicie środków wskazanych w ogłoszeniu rada może również obniżyć kwotę wsparcia do poziomu powodującego, że dana operacja zmieści się w limicie środków wskazanych w ogłoszeniu tylko w przypadku. W takim przypadku należy przeanalizować deklarację podmiotu ubiegającego się o przyznanie pomocy, który ma obowiązek określić możliwość realizacji operacji bez udziału środków publicznych we wniosku o przyznanie pomocy, w celu ograniczenia ryzyka występowania efektu </w:t>
      </w:r>
      <w:proofErr w:type="spellStart"/>
      <w:r w:rsidRPr="007216FA">
        <w:t>deadweight</w:t>
      </w:r>
      <w:proofErr w:type="spellEnd"/>
      <w:r w:rsidRPr="007216FA">
        <w:t xml:space="preserve">.  </w:t>
      </w:r>
    </w:p>
    <w:p w:rsidR="002F4A5E" w:rsidRPr="007E5AFF" w:rsidRDefault="7D27B512" w:rsidP="00661912">
      <w:r w:rsidRPr="007E5AFF">
        <w:t xml:space="preserve">Członkowie Rady LGD mają obowiązek stosowania tych samych kryteriów w całym procesie oceny wniosków w ramach danego naboru. Istnieje możliwość zmiany kryteriów oceny wniosków, na podstawie których pracuje Rada LGD, jednak wymaga to skonsultowania ze społecznością lokalną. Beneficjent może zawnioskować do LGD – „Powiatu Świdwińskiego” o zmianę kryteriów. Wymaga to jednak zachowania formy pisemnej oraz podania uzasadnienia. Kryteria wynikające z zapisów PROW na lata 2014-2020 nie podlegają wykreśleniu. Procedury zmiany kryteriów oceny opisane zostały w części E niniejszego dokumentu. </w:t>
      </w:r>
    </w:p>
    <w:p w:rsidR="002B13C4" w:rsidRPr="007E5AFF" w:rsidRDefault="002B13C4" w:rsidP="00661912">
      <w:r w:rsidRPr="007E5AFF">
        <w:t>Tabela: Kryteria oceny merytorycznej</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7"/>
        <w:gridCol w:w="2552"/>
        <w:gridCol w:w="2095"/>
      </w:tblGrid>
      <w:tr w:rsidR="00842E22" w:rsidRPr="00FF7637" w:rsidTr="005418F4">
        <w:trPr>
          <w:jc w:val="center"/>
        </w:trPr>
        <w:tc>
          <w:tcPr>
            <w:tcW w:w="2207" w:type="dxa"/>
            <w:tcBorders>
              <w:bottom w:val="single" w:sz="4" w:space="0" w:color="000000"/>
            </w:tcBorders>
            <w:shd w:val="clear" w:color="auto" w:fill="8DB3E2"/>
            <w:vAlign w:val="center"/>
          </w:tcPr>
          <w:p w:rsidR="00842E22" w:rsidRPr="00FF7637" w:rsidRDefault="00842E22" w:rsidP="002B13C4">
            <w:pPr>
              <w:jc w:val="center"/>
              <w:rPr>
                <w:b/>
                <w:szCs w:val="22"/>
              </w:rPr>
            </w:pPr>
            <w:r w:rsidRPr="00FF7637">
              <w:rPr>
                <w:b/>
                <w:szCs w:val="22"/>
              </w:rPr>
              <w:t xml:space="preserve">Kryteria oceny operacji </w:t>
            </w:r>
          </w:p>
          <w:p w:rsidR="00842E22" w:rsidRPr="00FF7637" w:rsidRDefault="00842E22" w:rsidP="002B13C4">
            <w:pPr>
              <w:jc w:val="center"/>
              <w:rPr>
                <w:b/>
                <w:szCs w:val="22"/>
              </w:rPr>
            </w:pPr>
            <w:r w:rsidRPr="00FF7637">
              <w:rPr>
                <w:b/>
                <w:szCs w:val="22"/>
              </w:rPr>
              <w:t xml:space="preserve">ZT I </w:t>
            </w:r>
            <w:r w:rsidRPr="00FF7637">
              <w:rPr>
                <w:rStyle w:val="Wyrnieniedelikatne"/>
                <w:b/>
                <w:i w:val="0"/>
                <w:szCs w:val="22"/>
              </w:rPr>
              <w:t>Tworzenie i Rozwój Przedsiębiorstw</w:t>
            </w:r>
          </w:p>
        </w:tc>
        <w:tc>
          <w:tcPr>
            <w:tcW w:w="2552" w:type="dxa"/>
            <w:tcBorders>
              <w:bottom w:val="single" w:sz="4" w:space="0" w:color="000000"/>
            </w:tcBorders>
            <w:shd w:val="clear" w:color="auto" w:fill="8DB3E2"/>
            <w:vAlign w:val="center"/>
          </w:tcPr>
          <w:p w:rsidR="00842E22" w:rsidRPr="00FF7637" w:rsidRDefault="00842E22" w:rsidP="002B13C4">
            <w:pPr>
              <w:jc w:val="center"/>
              <w:rPr>
                <w:b/>
                <w:szCs w:val="22"/>
              </w:rPr>
            </w:pPr>
            <w:r w:rsidRPr="00FF7637">
              <w:rPr>
                <w:b/>
                <w:szCs w:val="22"/>
              </w:rPr>
              <w:t xml:space="preserve">Kryteria oceny operacji </w:t>
            </w:r>
          </w:p>
          <w:p w:rsidR="00842E22" w:rsidRPr="00FF7637" w:rsidRDefault="00842E22" w:rsidP="002B13C4">
            <w:pPr>
              <w:jc w:val="center"/>
              <w:rPr>
                <w:b/>
                <w:szCs w:val="22"/>
              </w:rPr>
            </w:pPr>
            <w:r w:rsidRPr="005418F4">
              <w:rPr>
                <w:rStyle w:val="Wyrnieniedelikatne"/>
                <w:b/>
                <w:i w:val="0"/>
                <w:szCs w:val="22"/>
                <w:shd w:val="clear" w:color="auto" w:fill="8DB3E2"/>
              </w:rPr>
              <w:t xml:space="preserve">ZT </w:t>
            </w:r>
            <w:r w:rsidRPr="00FF7637">
              <w:rPr>
                <w:rStyle w:val="Wyrnieniedelikatne"/>
                <w:b/>
                <w:i w:val="0"/>
                <w:szCs w:val="22"/>
              </w:rPr>
              <w:t>III Wzmocnienie Potencjału Obszaru</w:t>
            </w:r>
          </w:p>
        </w:tc>
        <w:tc>
          <w:tcPr>
            <w:tcW w:w="2095" w:type="dxa"/>
            <w:tcBorders>
              <w:bottom w:val="single" w:sz="4" w:space="0" w:color="000000"/>
            </w:tcBorders>
            <w:shd w:val="clear" w:color="auto" w:fill="8DB3E2"/>
            <w:vAlign w:val="center"/>
          </w:tcPr>
          <w:p w:rsidR="00842E22" w:rsidRPr="00FF7637" w:rsidRDefault="00842E22" w:rsidP="002B13C4">
            <w:pPr>
              <w:jc w:val="center"/>
              <w:rPr>
                <w:b/>
                <w:szCs w:val="22"/>
              </w:rPr>
            </w:pPr>
            <w:r w:rsidRPr="00FF7637">
              <w:rPr>
                <w:b/>
                <w:szCs w:val="22"/>
              </w:rPr>
              <w:t xml:space="preserve">Kryteria oceny operacji </w:t>
            </w:r>
          </w:p>
          <w:p w:rsidR="00842E22" w:rsidRPr="00FF7637" w:rsidRDefault="00842E22" w:rsidP="002B13C4">
            <w:pPr>
              <w:jc w:val="center"/>
              <w:rPr>
                <w:b/>
                <w:szCs w:val="22"/>
              </w:rPr>
            </w:pPr>
            <w:r w:rsidRPr="005418F4">
              <w:rPr>
                <w:rStyle w:val="Wyrnieniedelikatne"/>
                <w:b/>
                <w:i w:val="0"/>
                <w:szCs w:val="22"/>
                <w:shd w:val="clear" w:color="auto" w:fill="8DB3E2"/>
              </w:rPr>
              <w:t xml:space="preserve">ZT </w:t>
            </w:r>
            <w:r w:rsidRPr="00FF7637">
              <w:rPr>
                <w:rStyle w:val="Wyrnieniedelikatne"/>
                <w:b/>
                <w:i w:val="0"/>
                <w:szCs w:val="22"/>
              </w:rPr>
              <w:t>IV Wzmocnienie Kapitału Ludzkiego</w:t>
            </w:r>
          </w:p>
        </w:tc>
      </w:tr>
      <w:tr w:rsidR="00842E22" w:rsidRPr="00FF7637" w:rsidTr="00137155">
        <w:trPr>
          <w:jc w:val="center"/>
        </w:trPr>
        <w:tc>
          <w:tcPr>
            <w:tcW w:w="2207" w:type="dxa"/>
            <w:shd w:val="clear" w:color="auto" w:fill="FFFFFF"/>
          </w:tcPr>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Operacja zakłada utworzenie nowych miejsc pracy, w tym dla grup </w:t>
            </w:r>
            <w:proofErr w:type="spellStart"/>
            <w:r w:rsidRPr="007E369C">
              <w:rPr>
                <w:color w:val="000000"/>
                <w:sz w:val="18"/>
                <w:szCs w:val="21"/>
              </w:rPr>
              <w:t>defaworyzowanych</w:t>
            </w:r>
            <w:proofErr w:type="spellEnd"/>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Wnioskodawca jest z grupy </w:t>
            </w:r>
            <w:proofErr w:type="spellStart"/>
            <w:r w:rsidRPr="007E369C">
              <w:rPr>
                <w:color w:val="000000"/>
                <w:sz w:val="18"/>
                <w:szCs w:val="21"/>
              </w:rPr>
              <w:t>defaworyzowanej</w:t>
            </w:r>
            <w:proofErr w:type="spellEnd"/>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Rodzaj podmiotu realizującego operację</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Innowacyjność operacji</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Operacja zakłada </w:t>
            </w:r>
            <w:r w:rsidRPr="007E369C">
              <w:rPr>
                <w:color w:val="000000"/>
                <w:sz w:val="18"/>
                <w:szCs w:val="21"/>
              </w:rPr>
              <w:lastRenderedPageBreak/>
              <w:t xml:space="preserve">podniesienie kompetencji i kwalifikacji </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Operacja zakłada działalność, której podstawę stanowią lokalne produkty rolne</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Operacja </w:t>
            </w:r>
            <w:r w:rsidRPr="007E369C">
              <w:rPr>
                <w:bCs/>
                <w:color w:val="000000"/>
                <w:sz w:val="18"/>
                <w:szCs w:val="21"/>
              </w:rPr>
              <w:t>przewiduje zastosowanie rozwiązań, które sprzyjają ochronie środowiska lub przeciwdziałają zmianom klimatu np. poprzez zastosowanie odnawialnych źródeł energii</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Operacja jest zgodna z działaniami preferowanymi </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Wniosek posiada komplet załączników</w:t>
            </w:r>
          </w:p>
          <w:p w:rsidR="00842E22" w:rsidRPr="007E369C" w:rsidRDefault="00842E22" w:rsidP="00781053">
            <w:pPr>
              <w:pStyle w:val="Akapitzlist"/>
              <w:numPr>
                <w:ilvl w:val="0"/>
                <w:numId w:val="84"/>
              </w:numPr>
              <w:spacing w:before="0"/>
              <w:ind w:left="313" w:hanging="313"/>
              <w:jc w:val="left"/>
              <w:rPr>
                <w:color w:val="000000"/>
                <w:sz w:val="18"/>
                <w:szCs w:val="21"/>
              </w:rPr>
            </w:pPr>
            <w:r w:rsidRPr="007E369C">
              <w:rPr>
                <w:color w:val="000000"/>
                <w:sz w:val="18"/>
                <w:szCs w:val="21"/>
              </w:rPr>
              <w:t xml:space="preserve">Wniosek został zweryfikowany </w:t>
            </w:r>
          </w:p>
          <w:p w:rsidR="00842E22" w:rsidRPr="007E369C" w:rsidRDefault="00842E22" w:rsidP="002B13C4">
            <w:pPr>
              <w:pStyle w:val="Akapitzlist"/>
              <w:ind w:left="360"/>
              <w:rPr>
                <w:color w:val="000000"/>
                <w:sz w:val="20"/>
              </w:rPr>
            </w:pPr>
          </w:p>
        </w:tc>
        <w:tc>
          <w:tcPr>
            <w:tcW w:w="2552" w:type="dxa"/>
            <w:shd w:val="clear" w:color="auto" w:fill="FFFFFF"/>
          </w:tcPr>
          <w:p w:rsidR="00842E22" w:rsidRPr="000E4D5D" w:rsidRDefault="00842E22" w:rsidP="00781053">
            <w:pPr>
              <w:pStyle w:val="Default"/>
              <w:numPr>
                <w:ilvl w:val="0"/>
                <w:numId w:val="86"/>
              </w:numPr>
              <w:ind w:left="308" w:hanging="279"/>
              <w:rPr>
                <w:rFonts w:ascii="Candara" w:hAnsi="Candara"/>
                <w:sz w:val="18"/>
                <w:szCs w:val="18"/>
              </w:rPr>
            </w:pPr>
            <w:r w:rsidRPr="000E4D5D">
              <w:rPr>
                <w:rFonts w:ascii="Candara" w:hAnsi="Candara" w:cs="Times New Roman,Bold"/>
                <w:bCs/>
                <w:sz w:val="18"/>
                <w:szCs w:val="18"/>
                <w:lang w:eastAsia="pl-PL"/>
              </w:rPr>
              <w:lastRenderedPageBreak/>
              <w:t xml:space="preserve">Oddziaływanie operacji na grupę </w:t>
            </w:r>
            <w:proofErr w:type="spellStart"/>
            <w:r w:rsidRPr="000E4D5D">
              <w:rPr>
                <w:rFonts w:ascii="Candara" w:hAnsi="Candara" w:cs="Times New Roman,Bold"/>
                <w:bCs/>
                <w:sz w:val="18"/>
                <w:szCs w:val="18"/>
                <w:lang w:eastAsia="pl-PL"/>
              </w:rPr>
              <w:t>defaworyzowaną</w:t>
            </w:r>
            <w:proofErr w:type="spellEnd"/>
            <w:r w:rsidRPr="000E4D5D">
              <w:rPr>
                <w:rFonts w:ascii="Candara" w:hAnsi="Candara" w:cs="Times New Roman,Bold"/>
                <w:bCs/>
                <w:sz w:val="18"/>
                <w:szCs w:val="18"/>
                <w:lang w:eastAsia="pl-PL"/>
              </w:rPr>
              <w:t xml:space="preserve"> zidentyfikowaną w LSR</w:t>
            </w:r>
            <w:r w:rsidRPr="000E4D5D">
              <w:rPr>
                <w:rFonts w:ascii="Candara" w:hAnsi="Candara"/>
                <w:sz w:val="18"/>
                <w:szCs w:val="18"/>
              </w:rPr>
              <w:t xml:space="preserve"> </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sz w:val="18"/>
                <w:szCs w:val="22"/>
              </w:rPr>
              <w:t>Rodzaj podmiotu realizującego operację</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sz w:val="18"/>
                <w:szCs w:val="22"/>
              </w:rPr>
              <w:t>Innowacyjność operacji</w:t>
            </w:r>
          </w:p>
          <w:p w:rsidR="00842E22" w:rsidRPr="007E369C" w:rsidRDefault="00842E22" w:rsidP="00781053">
            <w:pPr>
              <w:pStyle w:val="Akapitzlist"/>
              <w:numPr>
                <w:ilvl w:val="0"/>
                <w:numId w:val="86"/>
              </w:numPr>
              <w:spacing w:before="0"/>
              <w:ind w:left="308" w:hanging="279"/>
              <w:jc w:val="left"/>
              <w:rPr>
                <w:color w:val="000000"/>
                <w:sz w:val="18"/>
                <w:szCs w:val="21"/>
              </w:rPr>
            </w:pPr>
            <w:r w:rsidRPr="007E369C">
              <w:rPr>
                <w:color w:val="000000"/>
                <w:sz w:val="18"/>
                <w:szCs w:val="21"/>
              </w:rPr>
              <w:t>Operacja zakłada działalność, której podstawę stanowią lokalne zasoby historyczne lub kulturowe lub  przyrodnicze</w:t>
            </w:r>
            <w:r w:rsidRPr="007E369C">
              <w:rPr>
                <w:bCs/>
                <w:color w:val="000000"/>
                <w:sz w:val="18"/>
                <w:szCs w:val="21"/>
                <w:lang w:eastAsia="pl-PL"/>
              </w:rPr>
              <w:t xml:space="preserve"> lub lokalne produkty rolne</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bCs/>
                <w:sz w:val="18"/>
                <w:szCs w:val="22"/>
                <w:lang w:eastAsia="pl-PL"/>
              </w:rPr>
              <w:t xml:space="preserve">Operacja jest realizowana </w:t>
            </w:r>
            <w:r w:rsidRPr="000E4D5D">
              <w:rPr>
                <w:rFonts w:ascii="Candara" w:hAnsi="Candara"/>
                <w:bCs/>
                <w:sz w:val="18"/>
                <w:szCs w:val="22"/>
                <w:lang w:eastAsia="pl-PL"/>
              </w:rPr>
              <w:lastRenderedPageBreak/>
              <w:t>w miejscowości z liczbą mieszkańców mniejszą niż 5 tyś</w:t>
            </w:r>
          </w:p>
          <w:p w:rsidR="00842E22" w:rsidRPr="000E4D5D" w:rsidRDefault="00842E22" w:rsidP="00781053">
            <w:pPr>
              <w:pStyle w:val="Default"/>
              <w:numPr>
                <w:ilvl w:val="0"/>
                <w:numId w:val="86"/>
              </w:numPr>
              <w:ind w:left="308" w:hanging="279"/>
              <w:rPr>
                <w:rFonts w:ascii="Candara" w:hAnsi="Candara"/>
                <w:sz w:val="18"/>
                <w:szCs w:val="22"/>
              </w:rPr>
            </w:pPr>
            <w:r w:rsidRPr="000E4D5D">
              <w:rPr>
                <w:rFonts w:ascii="Candara" w:hAnsi="Candara"/>
                <w:bCs/>
                <w:sz w:val="18"/>
                <w:szCs w:val="22"/>
                <w:lang w:eastAsia="pl-PL"/>
              </w:rPr>
              <w:t>Operacja zakłada rozwój infrastruktury turystycznej lub rekreacyjnej lub kulturalnej</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 xml:space="preserve">Operacja </w:t>
            </w:r>
            <w:r w:rsidRPr="000E4D5D">
              <w:rPr>
                <w:bCs/>
                <w:color w:val="000000"/>
                <w:sz w:val="18"/>
              </w:rPr>
              <w:t xml:space="preserve">przewiduje zastosowanie rozwiązań, które sprzyjają ochronie środowiska lub przeciwdziałają zmianom klimatu np. poprzez zastosowanie odnawialnych źródeł energii </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rFonts w:eastAsia="Candara" w:cs="Candara"/>
                <w:color w:val="000000"/>
                <w:sz w:val="18"/>
                <w:lang w:eastAsia="pl-PL"/>
              </w:rPr>
              <w:t>Operacja zakłada promocję miejsc i usług będących potencjałem obszaru</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Wniosek posiada komplet załączników</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Wniosek został zweryfikowany</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bCs/>
                <w:color w:val="000000"/>
                <w:sz w:val="18"/>
                <w:lang w:eastAsia="pl-PL"/>
              </w:rPr>
              <w:t>Wysokość wnioskowanej kwoty (dot. przedsięwzięcia 2.1.3 dla PG)</w:t>
            </w:r>
          </w:p>
          <w:p w:rsidR="00842E22" w:rsidRPr="000E4D5D" w:rsidRDefault="00842E22" w:rsidP="00636FD6">
            <w:pPr>
              <w:numPr>
                <w:ilvl w:val="0"/>
                <w:numId w:val="86"/>
              </w:numPr>
              <w:autoSpaceDE w:val="0"/>
              <w:autoSpaceDN w:val="0"/>
              <w:adjustRightInd w:val="0"/>
              <w:spacing w:before="0"/>
              <w:ind w:left="308" w:hanging="279"/>
              <w:jc w:val="left"/>
              <w:rPr>
                <w:color w:val="000000"/>
                <w:sz w:val="18"/>
              </w:rPr>
            </w:pPr>
            <w:r w:rsidRPr="000E4D5D">
              <w:rPr>
                <w:bCs/>
                <w:color w:val="000000"/>
                <w:sz w:val="18"/>
                <w:lang w:eastAsia="pl-PL"/>
              </w:rPr>
              <w:t>Wysokość wnioskowanej kwoty (dot. przedsięwzięcia 2.1.1 dla PG)</w:t>
            </w:r>
          </w:p>
          <w:p w:rsidR="00842E22" w:rsidRPr="000E4D5D" w:rsidRDefault="00842E22" w:rsidP="00781053">
            <w:pPr>
              <w:numPr>
                <w:ilvl w:val="0"/>
                <w:numId w:val="86"/>
              </w:numPr>
              <w:autoSpaceDE w:val="0"/>
              <w:autoSpaceDN w:val="0"/>
              <w:adjustRightInd w:val="0"/>
              <w:spacing w:before="0"/>
              <w:ind w:left="308" w:hanging="279"/>
              <w:jc w:val="left"/>
              <w:rPr>
                <w:color w:val="000000"/>
                <w:sz w:val="18"/>
              </w:rPr>
            </w:pPr>
            <w:r w:rsidRPr="000E4D5D">
              <w:rPr>
                <w:color w:val="000000"/>
                <w:sz w:val="18"/>
              </w:rPr>
              <w:t>Wysokość wkładu własnego (dot. przedsięwzięcia 2.1.1. oraz 2.1.3 dla PG)</w:t>
            </w:r>
          </w:p>
          <w:p w:rsidR="00842E22" w:rsidRPr="000E4D5D" w:rsidRDefault="00842E22" w:rsidP="00636FD6">
            <w:pPr>
              <w:numPr>
                <w:ilvl w:val="0"/>
                <w:numId w:val="86"/>
              </w:numPr>
              <w:autoSpaceDE w:val="0"/>
              <w:autoSpaceDN w:val="0"/>
              <w:adjustRightInd w:val="0"/>
              <w:spacing w:before="0"/>
              <w:ind w:left="308" w:hanging="279"/>
              <w:jc w:val="left"/>
              <w:rPr>
                <w:color w:val="000000"/>
                <w:sz w:val="18"/>
              </w:rPr>
            </w:pPr>
            <w:r w:rsidRPr="000E4D5D">
              <w:rPr>
                <w:bCs/>
                <w:color w:val="000000"/>
                <w:sz w:val="18"/>
                <w:lang w:eastAsia="pl-PL"/>
              </w:rPr>
              <w:t xml:space="preserve">Operacja zakłada promocję Lokalnej Grupy Działania </w:t>
            </w:r>
          </w:p>
        </w:tc>
        <w:tc>
          <w:tcPr>
            <w:tcW w:w="2095" w:type="dxa"/>
            <w:shd w:val="clear" w:color="auto" w:fill="FFFFFF"/>
          </w:tcPr>
          <w:p w:rsidR="00842E22" w:rsidRPr="007E369C" w:rsidRDefault="00842E22" w:rsidP="00781053">
            <w:pPr>
              <w:pStyle w:val="Akapitzlist"/>
              <w:numPr>
                <w:ilvl w:val="3"/>
                <w:numId w:val="87"/>
              </w:numPr>
              <w:suppressAutoHyphens/>
              <w:autoSpaceDN w:val="0"/>
              <w:spacing w:before="0"/>
              <w:ind w:left="326" w:hanging="287"/>
              <w:jc w:val="left"/>
              <w:textAlignment w:val="baseline"/>
              <w:rPr>
                <w:color w:val="000000"/>
                <w:sz w:val="18"/>
                <w:szCs w:val="18"/>
              </w:rPr>
            </w:pPr>
            <w:r w:rsidRPr="007E369C">
              <w:rPr>
                <w:rFonts w:cs="Times New Roman,Bold"/>
                <w:bCs/>
                <w:color w:val="000000"/>
                <w:sz w:val="18"/>
                <w:szCs w:val="18"/>
                <w:lang w:eastAsia="pl-PL"/>
              </w:rPr>
              <w:lastRenderedPageBreak/>
              <w:t xml:space="preserve">Oddziaływanie operacji na grupę </w:t>
            </w:r>
            <w:proofErr w:type="spellStart"/>
            <w:r w:rsidRPr="007E369C">
              <w:rPr>
                <w:rFonts w:cs="Times New Roman,Bold"/>
                <w:bCs/>
                <w:color w:val="000000"/>
                <w:sz w:val="18"/>
                <w:szCs w:val="18"/>
                <w:lang w:eastAsia="pl-PL"/>
              </w:rPr>
              <w:t>defaworyzowaną</w:t>
            </w:r>
            <w:proofErr w:type="spellEnd"/>
            <w:r w:rsidRPr="007E369C">
              <w:rPr>
                <w:rFonts w:cs="Times New Roman,Bold"/>
                <w:bCs/>
                <w:color w:val="000000"/>
                <w:sz w:val="18"/>
                <w:szCs w:val="18"/>
                <w:lang w:eastAsia="pl-PL"/>
              </w:rPr>
              <w:t xml:space="preserve"> zidentyfikowaną w LSR</w:t>
            </w:r>
            <w:r w:rsidRPr="007E369C">
              <w:rPr>
                <w:bCs/>
                <w:color w:val="000000"/>
                <w:sz w:val="18"/>
                <w:szCs w:val="18"/>
                <w:lang w:eastAsia="pl-PL"/>
              </w:rPr>
              <w:t xml:space="preserve"> </w:t>
            </w:r>
          </w:p>
          <w:p w:rsidR="00842E22" w:rsidRPr="007E369C" w:rsidRDefault="00842E22" w:rsidP="00781053">
            <w:pPr>
              <w:pStyle w:val="Akapitzlist"/>
              <w:numPr>
                <w:ilvl w:val="3"/>
                <w:numId w:val="87"/>
              </w:numPr>
              <w:suppressAutoHyphens/>
              <w:autoSpaceDN w:val="0"/>
              <w:spacing w:before="0"/>
              <w:ind w:left="326" w:hanging="287"/>
              <w:jc w:val="left"/>
              <w:textAlignment w:val="baseline"/>
              <w:rPr>
                <w:color w:val="000000"/>
                <w:sz w:val="18"/>
                <w:szCs w:val="21"/>
              </w:rPr>
            </w:pPr>
            <w:r w:rsidRPr="007E369C">
              <w:rPr>
                <w:bCs/>
                <w:color w:val="000000"/>
                <w:sz w:val="18"/>
                <w:szCs w:val="21"/>
                <w:lang w:eastAsia="pl-PL"/>
              </w:rPr>
              <w:t>Operacja zawiera uzasadnienie w jaki sposób będzie wzmacniać kapitał społeczny</w:t>
            </w:r>
          </w:p>
          <w:p w:rsidR="00842E22" w:rsidRPr="007E369C" w:rsidRDefault="00842E22" w:rsidP="00781053">
            <w:pPr>
              <w:pStyle w:val="Akapitzlist"/>
              <w:numPr>
                <w:ilvl w:val="3"/>
                <w:numId w:val="87"/>
              </w:numPr>
              <w:suppressAutoHyphens/>
              <w:autoSpaceDN w:val="0"/>
              <w:spacing w:before="0"/>
              <w:ind w:left="326" w:hanging="287"/>
              <w:jc w:val="left"/>
              <w:textAlignment w:val="baseline"/>
              <w:rPr>
                <w:b/>
                <w:color w:val="000000"/>
                <w:sz w:val="18"/>
                <w:szCs w:val="21"/>
              </w:rPr>
            </w:pPr>
            <w:r w:rsidRPr="007E369C">
              <w:rPr>
                <w:color w:val="000000"/>
                <w:sz w:val="18"/>
                <w:szCs w:val="21"/>
              </w:rPr>
              <w:t>Rodzaj podmiotu realizującego operację</w:t>
            </w:r>
          </w:p>
          <w:p w:rsidR="00842E22" w:rsidRPr="000E4D5D" w:rsidRDefault="00842E22" w:rsidP="00781053">
            <w:pPr>
              <w:pStyle w:val="Default"/>
              <w:numPr>
                <w:ilvl w:val="3"/>
                <w:numId w:val="87"/>
              </w:numPr>
              <w:ind w:left="326" w:hanging="287"/>
              <w:rPr>
                <w:rFonts w:ascii="Candara" w:hAnsi="Candara"/>
                <w:sz w:val="18"/>
                <w:szCs w:val="22"/>
              </w:rPr>
            </w:pPr>
            <w:r w:rsidRPr="000E4D5D">
              <w:rPr>
                <w:rFonts w:ascii="Candara" w:hAnsi="Candara"/>
                <w:sz w:val="18"/>
                <w:szCs w:val="22"/>
              </w:rPr>
              <w:t xml:space="preserve">Innowacyjność </w:t>
            </w:r>
            <w:r w:rsidRPr="000E4D5D">
              <w:rPr>
                <w:rFonts w:ascii="Candara" w:hAnsi="Candara"/>
                <w:sz w:val="18"/>
                <w:szCs w:val="22"/>
              </w:rPr>
              <w:lastRenderedPageBreak/>
              <w:t>operacji</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Operacja zakłada działalność, której podstawę stanowią lokalne zasoby historyczne lub kulturowe lub przyrodnicze</w:t>
            </w:r>
            <w:r w:rsidRPr="007E369C">
              <w:rPr>
                <w:bCs/>
                <w:color w:val="000000"/>
                <w:sz w:val="18"/>
                <w:szCs w:val="21"/>
                <w:lang w:eastAsia="pl-PL"/>
              </w:rPr>
              <w:t xml:space="preserve"> lub lokalne produkty rolne</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Operacja jest zgodna z działaniami preferowanymi</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 xml:space="preserve">Operacja </w:t>
            </w:r>
            <w:r w:rsidRPr="007E369C">
              <w:rPr>
                <w:bCs/>
                <w:color w:val="000000"/>
                <w:sz w:val="18"/>
                <w:szCs w:val="21"/>
              </w:rPr>
              <w:t xml:space="preserve">przewiduje zastosowanie rozwiązań sprzyjających ochronie środowiska lub przeciwdziałającym zmianom klimatu </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Wniosek posiada komplet załączników</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color w:val="000000"/>
                <w:sz w:val="18"/>
                <w:szCs w:val="21"/>
              </w:rPr>
              <w:t xml:space="preserve">Wniosek został zweryfikowany </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bCs/>
                <w:color w:val="000000"/>
                <w:sz w:val="18"/>
                <w:szCs w:val="21"/>
                <w:lang w:eastAsia="pl-PL"/>
              </w:rPr>
              <w:t>Wysokość wnioskowanej kwoty</w:t>
            </w:r>
          </w:p>
          <w:p w:rsidR="00842E22" w:rsidRPr="007E369C" w:rsidRDefault="00842E22" w:rsidP="00781053">
            <w:pPr>
              <w:pStyle w:val="Akapitzlist"/>
              <w:numPr>
                <w:ilvl w:val="3"/>
                <w:numId w:val="87"/>
              </w:numPr>
              <w:autoSpaceDE w:val="0"/>
              <w:autoSpaceDN w:val="0"/>
              <w:adjustRightInd w:val="0"/>
              <w:spacing w:before="0" w:after="160"/>
              <w:ind w:left="326" w:hanging="287"/>
              <w:jc w:val="left"/>
              <w:rPr>
                <w:color w:val="000000"/>
                <w:sz w:val="18"/>
                <w:szCs w:val="21"/>
              </w:rPr>
            </w:pPr>
            <w:r w:rsidRPr="007E369C">
              <w:rPr>
                <w:bCs/>
                <w:color w:val="000000"/>
                <w:sz w:val="18"/>
                <w:szCs w:val="21"/>
                <w:lang w:eastAsia="pl-PL"/>
              </w:rPr>
              <w:t>Wysokość wkładu własnego (dotyczy przedsięwzięć 2.2.1. oraz 2.2.2)</w:t>
            </w:r>
          </w:p>
          <w:p w:rsidR="00842E22" w:rsidRPr="007E369C" w:rsidRDefault="00842E22" w:rsidP="00781053">
            <w:pPr>
              <w:pStyle w:val="Akapitzlist"/>
              <w:numPr>
                <w:ilvl w:val="3"/>
                <w:numId w:val="87"/>
              </w:numPr>
              <w:autoSpaceDE w:val="0"/>
              <w:autoSpaceDN w:val="0"/>
              <w:adjustRightInd w:val="0"/>
              <w:spacing w:before="0"/>
              <w:ind w:left="326" w:hanging="287"/>
              <w:jc w:val="left"/>
              <w:rPr>
                <w:color w:val="000000"/>
                <w:sz w:val="18"/>
                <w:szCs w:val="21"/>
              </w:rPr>
            </w:pPr>
            <w:r w:rsidRPr="007E369C">
              <w:rPr>
                <w:bCs/>
                <w:color w:val="000000"/>
                <w:sz w:val="18"/>
                <w:szCs w:val="21"/>
                <w:lang w:eastAsia="pl-PL"/>
              </w:rPr>
              <w:t xml:space="preserve">Operacja zakłada promocję Lokalnej Grupy Działania </w:t>
            </w:r>
          </w:p>
          <w:p w:rsidR="00842E22" w:rsidRPr="000E4D5D" w:rsidRDefault="00842E22" w:rsidP="002B13C4">
            <w:pPr>
              <w:rPr>
                <w:color w:val="000000"/>
                <w:sz w:val="20"/>
                <w:szCs w:val="20"/>
              </w:rPr>
            </w:pPr>
          </w:p>
        </w:tc>
      </w:tr>
      <w:tr w:rsidR="00842E22" w:rsidRPr="00FF7637" w:rsidTr="00137155">
        <w:trPr>
          <w:jc w:val="center"/>
        </w:trPr>
        <w:tc>
          <w:tcPr>
            <w:tcW w:w="2207" w:type="dxa"/>
            <w:shd w:val="clear" w:color="auto" w:fill="F2F2F2"/>
          </w:tcPr>
          <w:p w:rsidR="00842E22" w:rsidRPr="00FF7637" w:rsidRDefault="00842E22" w:rsidP="002B13C4">
            <w:pPr>
              <w:jc w:val="center"/>
              <w:rPr>
                <w:sz w:val="20"/>
                <w:szCs w:val="20"/>
              </w:rPr>
            </w:pPr>
            <w:r w:rsidRPr="00FF7637">
              <w:rPr>
                <w:sz w:val="20"/>
                <w:szCs w:val="20"/>
              </w:rPr>
              <w:lastRenderedPageBreak/>
              <w:t>maksymalnie 28 pkt.</w:t>
            </w:r>
          </w:p>
        </w:tc>
        <w:tc>
          <w:tcPr>
            <w:tcW w:w="2552" w:type="dxa"/>
            <w:shd w:val="clear" w:color="auto" w:fill="F2F2F2"/>
          </w:tcPr>
          <w:p w:rsidR="00842E22" w:rsidRPr="00FF7637" w:rsidRDefault="00842E22" w:rsidP="00137155">
            <w:pPr>
              <w:jc w:val="center"/>
              <w:rPr>
                <w:sz w:val="20"/>
                <w:szCs w:val="20"/>
              </w:rPr>
            </w:pPr>
            <w:r>
              <w:rPr>
                <w:sz w:val="20"/>
                <w:szCs w:val="20"/>
              </w:rPr>
              <w:t>maksymalnie 27/32/31</w:t>
            </w:r>
            <w:r w:rsidRPr="00FF7637">
              <w:rPr>
                <w:sz w:val="20"/>
                <w:szCs w:val="20"/>
              </w:rPr>
              <w:t xml:space="preserve"> pkt.</w:t>
            </w:r>
          </w:p>
        </w:tc>
        <w:tc>
          <w:tcPr>
            <w:tcW w:w="2095" w:type="dxa"/>
            <w:shd w:val="clear" w:color="auto" w:fill="F2F2F2"/>
          </w:tcPr>
          <w:p w:rsidR="00842E22" w:rsidRPr="00FF7637" w:rsidRDefault="00842E22" w:rsidP="00137155">
            <w:pPr>
              <w:jc w:val="center"/>
              <w:rPr>
                <w:sz w:val="20"/>
                <w:szCs w:val="20"/>
              </w:rPr>
            </w:pPr>
            <w:r>
              <w:rPr>
                <w:sz w:val="20"/>
                <w:szCs w:val="20"/>
              </w:rPr>
              <w:t>maksymalnie 31</w:t>
            </w:r>
            <w:r w:rsidRPr="00FF7637">
              <w:rPr>
                <w:sz w:val="20"/>
                <w:szCs w:val="20"/>
              </w:rPr>
              <w:t xml:space="preserve"> pkt.</w:t>
            </w:r>
          </w:p>
        </w:tc>
      </w:tr>
    </w:tbl>
    <w:p w:rsidR="002B13C4" w:rsidRPr="007E5AFF" w:rsidRDefault="002B13C4" w:rsidP="00661912"/>
    <w:p w:rsidR="00F97062" w:rsidRPr="007E5AFF" w:rsidRDefault="00D36DA6" w:rsidP="00F97062">
      <w:pPr>
        <w:pStyle w:val="Nagwek3"/>
        <w:rPr>
          <w:rFonts w:ascii="Candara" w:hAnsi="Candara"/>
        </w:rPr>
      </w:pPr>
      <w:bookmarkStart w:id="27" w:name="_Toc466458157"/>
      <w:r>
        <w:rPr>
          <w:rFonts w:ascii="Candara" w:hAnsi="Candara"/>
        </w:rPr>
        <w:t xml:space="preserve">5.2 </w:t>
      </w:r>
      <w:r w:rsidR="00F97062" w:rsidRPr="007E5AFF">
        <w:rPr>
          <w:rFonts w:ascii="Candara" w:hAnsi="Candara"/>
        </w:rPr>
        <w:t>Zasada tworzenia list rezerwowych dla projektów grantowych</w:t>
      </w:r>
      <w:bookmarkEnd w:id="27"/>
      <w:r w:rsidR="00F97062" w:rsidRPr="007E5AFF">
        <w:rPr>
          <w:rFonts w:ascii="Candara" w:hAnsi="Candara"/>
        </w:rPr>
        <w:t xml:space="preserve"> </w:t>
      </w:r>
    </w:p>
    <w:p w:rsidR="00C4787A" w:rsidRPr="007216FA" w:rsidRDefault="7D27B512" w:rsidP="00680F92">
      <w:pPr>
        <w:rPr>
          <w:shd w:val="clear" w:color="auto" w:fill="FFFFFF"/>
        </w:rPr>
      </w:pPr>
      <w:r w:rsidRPr="007E5AFF">
        <w:t xml:space="preserve">W ramach konkursu otwartego na powierzenie grantów zakłada się tworzenie list rezerwowych dla projektów grantowych, ponieważ koniecznym jest zrealizowanie zakładanych w ramach grantu </w:t>
      </w:r>
      <w:r w:rsidRPr="007216FA">
        <w:t xml:space="preserve">celów oraz wskaźników.  </w:t>
      </w:r>
      <w:r w:rsidR="006B77D5" w:rsidRPr="007216FA">
        <w:rPr>
          <w:shd w:val="clear" w:color="auto" w:fill="FFFFFF"/>
        </w:rPr>
        <w:t>Listę</w:t>
      </w:r>
      <w:r w:rsidR="00666403" w:rsidRPr="007216FA">
        <w:rPr>
          <w:shd w:val="clear" w:color="auto" w:fill="FFFFFF"/>
        </w:rPr>
        <w:t xml:space="preserve"> rezerwową tworzą granty</w:t>
      </w:r>
      <w:r w:rsidR="00586272" w:rsidRPr="007216FA">
        <w:rPr>
          <w:shd w:val="clear" w:color="auto" w:fill="FFFFFF"/>
        </w:rPr>
        <w:t xml:space="preserve"> wybrane</w:t>
      </w:r>
      <w:r w:rsidR="00666403" w:rsidRPr="007216FA">
        <w:rPr>
          <w:shd w:val="clear" w:color="auto" w:fill="FFFFFF"/>
        </w:rPr>
        <w:t>, które uzyskały 40 % punktów</w:t>
      </w:r>
      <w:r w:rsidR="006B77D5" w:rsidRPr="007216FA">
        <w:rPr>
          <w:shd w:val="clear" w:color="auto" w:fill="FFFFFF"/>
        </w:rPr>
        <w:t xml:space="preserve"> i nie zmieściły się w limicie dostępnych środków. </w:t>
      </w:r>
    </w:p>
    <w:p w:rsidR="00C4787A" w:rsidRPr="007216FA" w:rsidRDefault="00C4787A" w:rsidP="00C4787A">
      <w:r w:rsidRPr="007216FA">
        <w:t>Lista rezerwowa wykorzystywana jest w sytuacji:</w:t>
      </w:r>
    </w:p>
    <w:p w:rsidR="00C4787A" w:rsidRPr="007216FA" w:rsidRDefault="00C4787A" w:rsidP="00C4787A">
      <w:pPr>
        <w:pStyle w:val="Akapitzlist"/>
        <w:numPr>
          <w:ilvl w:val="1"/>
          <w:numId w:val="104"/>
        </w:numPr>
        <w:spacing w:before="0" w:line="276" w:lineRule="auto"/>
        <w:ind w:left="588"/>
        <w:contextualSpacing w:val="0"/>
      </w:pPr>
      <w:r w:rsidRPr="007216FA">
        <w:t xml:space="preserve">rezygnacji </w:t>
      </w:r>
      <w:proofErr w:type="spellStart"/>
      <w:r w:rsidRPr="007216FA">
        <w:t>Grantobiorców</w:t>
      </w:r>
      <w:proofErr w:type="spellEnd"/>
      <w:r w:rsidRPr="007216FA">
        <w:t xml:space="preserve"> z realizacji zadań wybranych do realizacji i mieszczących </w:t>
      </w:r>
      <w:r w:rsidRPr="007216FA">
        <w:br/>
        <w:t>się w limicie środków przeznaczonych na PG;</w:t>
      </w:r>
    </w:p>
    <w:p w:rsidR="00C4787A" w:rsidRPr="007216FA" w:rsidRDefault="00C4787A" w:rsidP="00C4787A">
      <w:pPr>
        <w:pStyle w:val="Akapitzlist"/>
        <w:numPr>
          <w:ilvl w:val="1"/>
          <w:numId w:val="104"/>
        </w:numPr>
        <w:spacing w:before="0" w:line="276" w:lineRule="auto"/>
        <w:ind w:left="588"/>
        <w:contextualSpacing w:val="0"/>
      </w:pPr>
      <w:r w:rsidRPr="007216FA">
        <w:t xml:space="preserve">LGD odmówiła podpisania umowy o powierzenie grantu </w:t>
      </w:r>
      <w:proofErr w:type="spellStart"/>
      <w:r w:rsidRPr="007216FA">
        <w:t>Grantobiorcy</w:t>
      </w:r>
      <w:proofErr w:type="spellEnd"/>
      <w:r w:rsidRPr="007216FA">
        <w:t xml:space="preserve">, którego operacja została wybrana do przyznania grantu i mieściła się w limicie środków wskazanym </w:t>
      </w:r>
      <w:r w:rsidRPr="007216FA">
        <w:br/>
        <w:t xml:space="preserve">w ogłoszeniu naboru wniosków o powierzenie grantów, jeżeli zajdą okoliczności uniemożliwiające podpisanie umowy, a w szczególności występowanie </w:t>
      </w:r>
      <w:proofErr w:type="spellStart"/>
      <w:r w:rsidRPr="007216FA">
        <w:t>Grantobiorcy</w:t>
      </w:r>
      <w:proofErr w:type="spellEnd"/>
      <w:r w:rsidRPr="007216FA">
        <w:t xml:space="preserve"> </w:t>
      </w:r>
      <w:r w:rsidRPr="00324C6F">
        <w:rPr>
          <w:color w:val="FF0000"/>
        </w:rPr>
        <w:br/>
      </w:r>
      <w:r w:rsidRPr="007216FA">
        <w:lastRenderedPageBreak/>
        <w:t xml:space="preserve">w Krajowym Rejestrze Dłużników, osoby reprezentujące </w:t>
      </w:r>
      <w:proofErr w:type="spellStart"/>
      <w:r w:rsidRPr="007216FA">
        <w:t>Grantobiorcę</w:t>
      </w:r>
      <w:proofErr w:type="spellEnd"/>
      <w:r w:rsidRPr="007216FA">
        <w:t xml:space="preserve"> zostały skazane </w:t>
      </w:r>
      <w:r w:rsidRPr="007216FA">
        <w:br/>
        <w:t>za przestępstwa umyślne itp.;</w:t>
      </w:r>
    </w:p>
    <w:p w:rsidR="00C4787A" w:rsidRPr="007216FA" w:rsidRDefault="00C4787A" w:rsidP="00C4787A">
      <w:pPr>
        <w:pStyle w:val="Akapitzlist"/>
        <w:numPr>
          <w:ilvl w:val="1"/>
          <w:numId w:val="104"/>
        </w:numPr>
        <w:spacing w:before="0" w:line="276" w:lineRule="auto"/>
        <w:ind w:left="588"/>
        <w:contextualSpacing w:val="0"/>
      </w:pPr>
      <w:r w:rsidRPr="007216FA">
        <w:t>rozwiązania umów o powierzenie grantów;</w:t>
      </w:r>
    </w:p>
    <w:p w:rsidR="00C4787A" w:rsidRPr="007216FA" w:rsidRDefault="00C4787A" w:rsidP="00680F92">
      <w:pPr>
        <w:pStyle w:val="Akapitzlist"/>
        <w:numPr>
          <w:ilvl w:val="1"/>
          <w:numId w:val="104"/>
        </w:numPr>
        <w:spacing w:before="0" w:line="276" w:lineRule="auto"/>
        <w:ind w:left="588"/>
        <w:contextualSpacing w:val="0"/>
      </w:pPr>
      <w:r w:rsidRPr="007216FA">
        <w:t>powstały oszczędności w ramach realizacji operacji objętej umową o powierzenie grantu.</w:t>
      </w:r>
    </w:p>
    <w:p w:rsidR="001071C1" w:rsidRPr="007E5AFF" w:rsidRDefault="7D27B512" w:rsidP="00680F92">
      <w:r w:rsidRPr="007E5AFF">
        <w:t xml:space="preserve">W przypadku braku możliwości osiągnięcia celów projektu grantowego określonych w umowie pomiędzy LGD a UM WZ, wynikających między innymi z rezygnacji </w:t>
      </w:r>
      <w:proofErr w:type="spellStart"/>
      <w:r w:rsidRPr="007E5AFF">
        <w:t>grantobiorcy</w:t>
      </w:r>
      <w:proofErr w:type="spellEnd"/>
      <w:r w:rsidRPr="007E5AFF">
        <w:t xml:space="preserve"> lub </w:t>
      </w:r>
      <w:proofErr w:type="spellStart"/>
      <w:r w:rsidRPr="007E5AFF">
        <w:t>grantobiorców</w:t>
      </w:r>
      <w:proofErr w:type="spellEnd"/>
      <w:r w:rsidRPr="007E5AFF">
        <w:t xml:space="preserve"> z realizacji zadania lub rozwiązania umowy o powierzenie grantu, Stowarzyszenie LGD może:</w:t>
      </w:r>
    </w:p>
    <w:p w:rsidR="00767044" w:rsidRPr="00767044" w:rsidRDefault="006B77D5" w:rsidP="00781053">
      <w:pPr>
        <w:pStyle w:val="Akapitzlist"/>
        <w:numPr>
          <w:ilvl w:val="0"/>
          <w:numId w:val="45"/>
        </w:numPr>
      </w:pPr>
      <w:r>
        <w:t>uruchomić listę rezerwową</w:t>
      </w:r>
      <w:r w:rsidRPr="00767044">
        <w:t xml:space="preserve"> </w:t>
      </w:r>
    </w:p>
    <w:p w:rsidR="00680F92" w:rsidRPr="007E5AFF" w:rsidRDefault="7D27B512" w:rsidP="00781053">
      <w:pPr>
        <w:pStyle w:val="Akapitzlist"/>
        <w:numPr>
          <w:ilvl w:val="0"/>
          <w:numId w:val="45"/>
        </w:numPr>
      </w:pPr>
      <w:r w:rsidRPr="007E5AFF">
        <w:t>odstąpić od konkursu na powierzenie grantów i przeprowadzić go ponownie.</w:t>
      </w:r>
    </w:p>
    <w:p w:rsidR="001071C1" w:rsidRPr="007E5AFF" w:rsidRDefault="001071C1" w:rsidP="001071C1">
      <w:pPr>
        <w:pStyle w:val="Akapitzlist"/>
        <w:ind w:left="720"/>
      </w:pPr>
    </w:p>
    <w:p w:rsidR="000E28C6" w:rsidRPr="007E5AFF" w:rsidRDefault="00D36DA6" w:rsidP="000E28C6">
      <w:pPr>
        <w:pStyle w:val="Nagwek3"/>
        <w:rPr>
          <w:rFonts w:ascii="Candara" w:hAnsi="Candara"/>
        </w:rPr>
      </w:pPr>
      <w:bookmarkStart w:id="28" w:name="_Toc466458158"/>
      <w:r>
        <w:rPr>
          <w:rFonts w:ascii="Candara" w:hAnsi="Candara"/>
        </w:rPr>
        <w:t xml:space="preserve">5.3 </w:t>
      </w:r>
      <w:r w:rsidR="000E28C6" w:rsidRPr="007E5AFF">
        <w:rPr>
          <w:rFonts w:ascii="Candara" w:hAnsi="Candara"/>
        </w:rPr>
        <w:t>Sp</w:t>
      </w:r>
      <w:r w:rsidR="00165765" w:rsidRPr="007E5AFF">
        <w:rPr>
          <w:rFonts w:ascii="Candara" w:hAnsi="Candara"/>
        </w:rPr>
        <w:t xml:space="preserve">osób udostępniania informacji o </w:t>
      </w:r>
      <w:r w:rsidR="000E28C6" w:rsidRPr="007E5AFF">
        <w:rPr>
          <w:rFonts w:ascii="Candara" w:hAnsi="Candara"/>
        </w:rPr>
        <w:t>posiedzeniach Rady LGD</w:t>
      </w:r>
      <w:r w:rsidR="000E28C6" w:rsidRPr="007E5AFF">
        <w:rPr>
          <w:rStyle w:val="Odwoanieprzypisudolnego"/>
          <w:rFonts w:ascii="Candara" w:hAnsi="Candara"/>
        </w:rPr>
        <w:footnoteReference w:id="11"/>
      </w:r>
      <w:r w:rsidR="00165765" w:rsidRPr="007E5AFF">
        <w:rPr>
          <w:rFonts w:ascii="Candara" w:hAnsi="Candara"/>
        </w:rPr>
        <w:t xml:space="preserve"> i ocenie merytorycznej</w:t>
      </w:r>
      <w:bookmarkEnd w:id="28"/>
      <w:r w:rsidR="000E28C6" w:rsidRPr="007E5AFF">
        <w:rPr>
          <w:rFonts w:ascii="Candara" w:hAnsi="Candara"/>
        </w:rPr>
        <w:t xml:space="preserve"> </w:t>
      </w:r>
    </w:p>
    <w:p w:rsidR="002F4A5E" w:rsidRPr="007E5AFF" w:rsidRDefault="7D27B512" w:rsidP="000E28C6">
      <w:pPr>
        <w:tabs>
          <w:tab w:val="left" w:pos="426"/>
        </w:tabs>
        <w:suppressAutoHyphens/>
        <w:autoSpaceDN w:val="0"/>
        <w:textAlignment w:val="baseline"/>
      </w:pPr>
      <w:r w:rsidRPr="007E5AFF">
        <w:t>Posiedzenia Rady LGD są jawne.</w:t>
      </w:r>
    </w:p>
    <w:p w:rsidR="000E28C6" w:rsidRPr="007E5AFF" w:rsidRDefault="7D27B512" w:rsidP="000E28C6">
      <w:pPr>
        <w:tabs>
          <w:tab w:val="left" w:pos="426"/>
        </w:tabs>
        <w:suppressAutoHyphens/>
        <w:autoSpaceDN w:val="0"/>
        <w:textAlignment w:val="baseline"/>
        <w:rPr>
          <w:szCs w:val="24"/>
        </w:rPr>
      </w:pPr>
      <w:r w:rsidRPr="007E5AFF">
        <w:t xml:space="preserve">LGD – „Powiatu Świdwińskiego” podaje do wiadomości publicznej informacje </w:t>
      </w:r>
      <w:r w:rsidRPr="007E5AFF">
        <w:rPr>
          <w:color w:val="000000"/>
        </w:rPr>
        <w:t xml:space="preserve">o posiedzeniu Rady co najmniej na 5 dni </w:t>
      </w:r>
      <w:r w:rsidRPr="007E5AFF">
        <w:t>przed posiedzeniem:</w:t>
      </w:r>
    </w:p>
    <w:p w:rsidR="000E28C6" w:rsidRPr="007E5AFF" w:rsidRDefault="7D27B512" w:rsidP="00781053">
      <w:pPr>
        <w:pStyle w:val="Akapitzlist"/>
        <w:numPr>
          <w:ilvl w:val="0"/>
          <w:numId w:val="45"/>
        </w:numPr>
      </w:pPr>
      <w:r w:rsidRPr="007E5AFF">
        <w:t xml:space="preserve">na stronie internetowej LGD – „Powiatu Świdwińskiego”, </w:t>
      </w:r>
    </w:p>
    <w:p w:rsidR="000E28C6" w:rsidRPr="007E5AFF" w:rsidRDefault="7D27B512" w:rsidP="00781053">
      <w:pPr>
        <w:pStyle w:val="Akapitzlist"/>
        <w:numPr>
          <w:ilvl w:val="0"/>
          <w:numId w:val="45"/>
        </w:numPr>
      </w:pPr>
      <w:r w:rsidRPr="007E5AFF">
        <w:t xml:space="preserve">tablicy ogłoszeń w siedzibie Biura LGD, </w:t>
      </w:r>
    </w:p>
    <w:p w:rsidR="000E28C6" w:rsidRPr="007E5AFF" w:rsidRDefault="7D27B512" w:rsidP="000E28C6">
      <w:pPr>
        <w:tabs>
          <w:tab w:val="left" w:pos="360"/>
        </w:tabs>
        <w:suppressAutoHyphens/>
        <w:autoSpaceDN w:val="0"/>
        <w:spacing w:line="276" w:lineRule="auto"/>
        <w:textAlignment w:val="baseline"/>
        <w:rPr>
          <w:szCs w:val="24"/>
        </w:rPr>
      </w:pPr>
      <w:r w:rsidRPr="007E5AFF">
        <w:t>Informacja o posiedzeniu Rady LGD musi zawierać:</w:t>
      </w:r>
    </w:p>
    <w:p w:rsidR="000E28C6" w:rsidRPr="007E5AFF" w:rsidRDefault="7D27B512" w:rsidP="00781053">
      <w:pPr>
        <w:pStyle w:val="Akapitzlist"/>
        <w:numPr>
          <w:ilvl w:val="0"/>
          <w:numId w:val="60"/>
        </w:numPr>
        <w:ind w:left="709"/>
      </w:pPr>
      <w:r w:rsidRPr="007E5AFF">
        <w:t xml:space="preserve">miejsce posiedzenia, </w:t>
      </w:r>
    </w:p>
    <w:p w:rsidR="000E28C6" w:rsidRPr="007E5AFF" w:rsidRDefault="7D27B512" w:rsidP="00781053">
      <w:pPr>
        <w:pStyle w:val="Akapitzlist"/>
        <w:numPr>
          <w:ilvl w:val="0"/>
          <w:numId w:val="60"/>
        </w:numPr>
        <w:ind w:left="709"/>
      </w:pPr>
      <w:r w:rsidRPr="007E5AFF">
        <w:t>termin posiedzenia,</w:t>
      </w:r>
    </w:p>
    <w:p w:rsidR="00612E66" w:rsidRPr="007E5AFF" w:rsidRDefault="7D27B512" w:rsidP="00781053">
      <w:pPr>
        <w:pStyle w:val="Akapitzlist"/>
        <w:numPr>
          <w:ilvl w:val="0"/>
          <w:numId w:val="60"/>
        </w:numPr>
        <w:ind w:left="709"/>
      </w:pPr>
      <w:r w:rsidRPr="007E5AFF">
        <w:t>porządek obrad.</w:t>
      </w:r>
    </w:p>
    <w:p w:rsidR="00165765" w:rsidRPr="007E5AFF" w:rsidRDefault="00D36DA6" w:rsidP="007B0633">
      <w:pPr>
        <w:pStyle w:val="Nagwek3"/>
        <w:rPr>
          <w:rFonts w:ascii="Candara" w:hAnsi="Candara"/>
        </w:rPr>
      </w:pPr>
      <w:bookmarkStart w:id="29" w:name="_Toc466458159"/>
      <w:r>
        <w:rPr>
          <w:rFonts w:ascii="Candara" w:hAnsi="Candara"/>
        </w:rPr>
        <w:t xml:space="preserve">5.4 </w:t>
      </w:r>
      <w:r w:rsidR="007B0633" w:rsidRPr="007E5AFF">
        <w:rPr>
          <w:rFonts w:ascii="Candara" w:hAnsi="Candara"/>
        </w:rPr>
        <w:t>Sposób informowania beneficjentów</w:t>
      </w:r>
      <w:r w:rsidR="0033412B" w:rsidRPr="007E5AFF">
        <w:rPr>
          <w:rFonts w:ascii="Candara" w:hAnsi="Candara"/>
        </w:rPr>
        <w:t>/</w:t>
      </w:r>
      <w:proofErr w:type="spellStart"/>
      <w:r w:rsidR="0033412B" w:rsidRPr="007E5AFF">
        <w:rPr>
          <w:rFonts w:ascii="Candara" w:hAnsi="Candara"/>
        </w:rPr>
        <w:t>grantobiorców</w:t>
      </w:r>
      <w:proofErr w:type="spellEnd"/>
      <w:r w:rsidR="007B0633" w:rsidRPr="007E5AFF">
        <w:rPr>
          <w:rFonts w:ascii="Candara" w:hAnsi="Candara"/>
        </w:rPr>
        <w:t xml:space="preserve"> o wynikach oceny wniosków </w:t>
      </w:r>
      <w:r w:rsidR="003E5CCE" w:rsidRPr="007E5AFF">
        <w:rPr>
          <w:rFonts w:ascii="Candara" w:hAnsi="Candara"/>
        </w:rPr>
        <w:t>o </w:t>
      </w:r>
      <w:r w:rsidR="00165765" w:rsidRPr="007E5AFF">
        <w:rPr>
          <w:rFonts w:ascii="Candara" w:hAnsi="Candara"/>
        </w:rPr>
        <w:t>udzielenie wsparcia</w:t>
      </w:r>
      <w:bookmarkEnd w:id="29"/>
    </w:p>
    <w:p w:rsidR="00111F44" w:rsidRPr="007E5AFF" w:rsidRDefault="7D27B512" w:rsidP="00B2224A">
      <w:pPr>
        <w:rPr>
          <w:szCs w:val="24"/>
        </w:rPr>
      </w:pPr>
      <w:r w:rsidRPr="007E5AFF">
        <w:t>O wynikach oceny merytorycznej</w:t>
      </w:r>
      <w:r w:rsidR="00755960">
        <w:t xml:space="preserve"> </w:t>
      </w:r>
      <w:r w:rsidRPr="007E5AFF">
        <w:t xml:space="preserve"> przeprowadzonej przez Radę LGD Zarząd informuje wnioskodawców</w:t>
      </w:r>
      <w:r w:rsidR="00BF71B8">
        <w:t xml:space="preserve"> </w:t>
      </w:r>
      <w:r w:rsidR="00CE7C75" w:rsidRPr="000320BF">
        <w:rPr>
          <w:szCs w:val="24"/>
        </w:rPr>
        <w:t>w terminie 60 dni od dnia następującego po ostatnim dniu terminu składania wniosków o udzielenie wsparcia</w:t>
      </w:r>
      <w:r w:rsidR="00F40D7F" w:rsidRPr="000320BF">
        <w:rPr>
          <w:szCs w:val="24"/>
        </w:rPr>
        <w:t>.</w:t>
      </w:r>
      <w:r w:rsidR="00CE7C75" w:rsidRPr="000320BF">
        <w:t xml:space="preserve"> </w:t>
      </w:r>
      <w:r w:rsidR="00712670" w:rsidRPr="000320BF">
        <w:t>W przypadku operacji wybranych przez LGD do finansowania, które mieszczą się w limicie środków, możliwe jest aby powyższa informacja była przekazywana jako skan pisma przesłany jedynie drogą poczty elektronicznej o ile wnioskodawca podał adres email. W pozostałych przypadkach, skan pisma przekazywany jest drogą poczty elektronicznej (o ile wnioskodawca podał adres email), a oryginał pisma- listem poleconym za zwrotnym potwierdzeniem odbioru</w:t>
      </w:r>
      <w:r w:rsidR="00AB567B" w:rsidRPr="000320BF">
        <w:t xml:space="preserve">, </w:t>
      </w:r>
      <w:r w:rsidRPr="000320BF">
        <w:t>wys</w:t>
      </w:r>
      <w:r w:rsidRPr="007E5AFF">
        <w:t xml:space="preserve">yłanych na adres korespondencyjny podany we wniosku o udzielenie wsparcia lub na adres wnioskodawcy podany we wniosku o udzielenie wsparcia. </w:t>
      </w:r>
    </w:p>
    <w:p w:rsidR="00111F44" w:rsidRPr="007E5AFF" w:rsidRDefault="7D27B512" w:rsidP="00781053">
      <w:pPr>
        <w:numPr>
          <w:ilvl w:val="0"/>
          <w:numId w:val="61"/>
        </w:numPr>
        <w:tabs>
          <w:tab w:val="left" w:pos="567"/>
        </w:tabs>
        <w:suppressAutoHyphens/>
        <w:autoSpaceDN w:val="0"/>
        <w:spacing w:line="276" w:lineRule="auto"/>
        <w:ind w:left="851"/>
        <w:textAlignment w:val="baseline"/>
      </w:pPr>
      <w:r w:rsidRPr="007E5AFF">
        <w:t>Informacja o której mowa w powyżej musi zawierać:</w:t>
      </w:r>
    </w:p>
    <w:p w:rsidR="00111F44" w:rsidRPr="007E5AFF" w:rsidRDefault="7D27B512" w:rsidP="00781053">
      <w:pPr>
        <w:pStyle w:val="Akapitzlist"/>
        <w:numPr>
          <w:ilvl w:val="0"/>
          <w:numId w:val="52"/>
        </w:numPr>
      </w:pPr>
      <w:r w:rsidRPr="007E5AFF">
        <w:t>wynik oceny w zakresie spełnienia przez wnioskodawcę kryteriów wyboru wraz z </w:t>
      </w:r>
      <w:r w:rsidR="00AB567B">
        <w:t>uzasadnieniem oceny</w:t>
      </w:r>
      <w:r w:rsidR="008B18A5" w:rsidRPr="008B18A5">
        <w:rPr>
          <w:color w:val="FF0000"/>
        </w:rPr>
        <w:t>,</w:t>
      </w:r>
      <w:r w:rsidR="008B18A5">
        <w:t xml:space="preserve"> podaniem liczby </w:t>
      </w:r>
      <w:r w:rsidR="008B18A5" w:rsidRPr="000320BF">
        <w:t>punktów oraz ustalonej kwocie wsparcia,</w:t>
      </w:r>
    </w:p>
    <w:p w:rsidR="00717BCE" w:rsidRPr="007E5AFF" w:rsidRDefault="7D27B512" w:rsidP="00781053">
      <w:pPr>
        <w:pStyle w:val="Akapitzlist"/>
        <w:numPr>
          <w:ilvl w:val="0"/>
          <w:numId w:val="52"/>
        </w:numPr>
      </w:pPr>
      <w:r w:rsidRPr="007E5AFF">
        <w:t>w odniesieniu do operacji wybranych do dofinansowania, informację, czy wniosek o udzielenie wsparcia w dniu przekazania go do zarządu województwa mieścił się w limicie środków wskazanym w ogłoszeniu o naborze wniosków,</w:t>
      </w:r>
    </w:p>
    <w:p w:rsidR="00B93438" w:rsidRPr="007E5AFF" w:rsidRDefault="7D27B512" w:rsidP="00B93438">
      <w:pPr>
        <w:pStyle w:val="Akapitzlist"/>
        <w:numPr>
          <w:ilvl w:val="0"/>
          <w:numId w:val="52"/>
        </w:numPr>
        <w:suppressAutoHyphens/>
        <w:autoSpaceDN w:val="0"/>
        <w:spacing w:before="0"/>
        <w:textAlignment w:val="baseline"/>
      </w:pPr>
      <w:r w:rsidRPr="007E5AFF">
        <w:lastRenderedPageBreak/>
        <w:t>w odniesieniu do operacji niewybranych do dofinansowania, pouczenie o</w:t>
      </w:r>
      <w:r w:rsidR="00554ECF">
        <w:t xml:space="preserve"> możliwości wniesienia protestu </w:t>
      </w:r>
      <w:r w:rsidRPr="007E5AFF">
        <w:t xml:space="preserve">O wynikach oceny merytorycznej projektów grantowych przeprowadzonej przez Rade LGD Zarząd informuje wnioskodawców nie później niż 7 dni od dnia zakończenia wyboru wniosków o powierzenie grantu. </w:t>
      </w:r>
    </w:p>
    <w:p w:rsidR="00B93438" w:rsidRPr="007E5AFF" w:rsidRDefault="7D27B512" w:rsidP="00781053">
      <w:pPr>
        <w:numPr>
          <w:ilvl w:val="0"/>
          <w:numId w:val="61"/>
        </w:numPr>
        <w:tabs>
          <w:tab w:val="left" w:pos="567"/>
        </w:tabs>
        <w:suppressAutoHyphens/>
        <w:autoSpaceDN w:val="0"/>
        <w:spacing w:line="276" w:lineRule="auto"/>
        <w:ind w:left="851"/>
        <w:textAlignment w:val="baseline"/>
      </w:pPr>
      <w:r w:rsidRPr="007E5AFF">
        <w:t>Informacja o której mowa w powyżej musi zawierać:</w:t>
      </w:r>
    </w:p>
    <w:p w:rsidR="00B93438" w:rsidRPr="000320BF" w:rsidRDefault="7D27B512" w:rsidP="00781053">
      <w:pPr>
        <w:pStyle w:val="Akapitzlist"/>
        <w:numPr>
          <w:ilvl w:val="1"/>
          <w:numId w:val="53"/>
        </w:numPr>
        <w:suppressAutoHyphens/>
        <w:autoSpaceDN w:val="0"/>
        <w:spacing w:before="0"/>
        <w:contextualSpacing w:val="0"/>
        <w:textAlignment w:val="baseline"/>
      </w:pPr>
      <w:r w:rsidRPr="007E5AFF">
        <w:t>wynik oceny w zakresie spełnienia przez wnioskodawcę kryteriów wy</w:t>
      </w:r>
      <w:r w:rsidR="00554ECF">
        <w:t>boru wraz z uzasadnieniem oceny</w:t>
      </w:r>
      <w:r w:rsidR="009B7156" w:rsidRPr="009B7156">
        <w:rPr>
          <w:color w:val="FF0000"/>
        </w:rPr>
        <w:t>,</w:t>
      </w:r>
      <w:r w:rsidRPr="009B7156">
        <w:rPr>
          <w:color w:val="FF0000"/>
        </w:rPr>
        <w:t xml:space="preserve"> </w:t>
      </w:r>
      <w:r w:rsidRPr="007E5AFF">
        <w:t xml:space="preserve">podaniem liczby </w:t>
      </w:r>
      <w:r w:rsidRPr="000320BF">
        <w:t>punktów</w:t>
      </w:r>
      <w:r w:rsidRPr="000320BF">
        <w:rPr>
          <w:rFonts w:eastAsia="Calibri" w:cs="Calibri"/>
          <w:lang w:eastAsia="zh-CN"/>
        </w:rPr>
        <w:t xml:space="preserve"> </w:t>
      </w:r>
      <w:r w:rsidR="009B7156" w:rsidRPr="000320BF">
        <w:rPr>
          <w:rFonts w:eastAsia="Calibri" w:cs="Calibri"/>
          <w:lang w:eastAsia="zh-CN"/>
        </w:rPr>
        <w:t>oraz ustalonej kwoty wsparcia,</w:t>
      </w:r>
    </w:p>
    <w:p w:rsidR="00B93438" w:rsidRPr="007E5AFF" w:rsidRDefault="7D27B512" w:rsidP="00781053">
      <w:pPr>
        <w:pStyle w:val="Akapitzlist"/>
        <w:numPr>
          <w:ilvl w:val="1"/>
          <w:numId w:val="53"/>
        </w:numPr>
        <w:suppressAutoHyphens/>
        <w:autoSpaceDN w:val="0"/>
        <w:spacing w:before="0"/>
        <w:contextualSpacing w:val="0"/>
        <w:textAlignment w:val="baseline"/>
      </w:pPr>
      <w:r w:rsidRPr="007E5AFF">
        <w:rPr>
          <w:rFonts w:eastAsia="Calibri" w:cs="Calibri"/>
          <w:lang w:eastAsia="zh-CN"/>
        </w:rPr>
        <w:t xml:space="preserve">w odniesieniu do grantów </w:t>
      </w:r>
      <w:r w:rsidRPr="007E5AFF">
        <w:t>wybranych do dofinansowania, informację, czy mieści się w limicie środków wskazanym w ogłoszeniu o naborze wniosków,</w:t>
      </w:r>
      <w:r w:rsidRPr="007E5AFF">
        <w:rPr>
          <w:rFonts w:eastAsia="Calibri" w:cs="Calibri"/>
          <w:lang w:eastAsia="zh-CN"/>
        </w:rPr>
        <w:t xml:space="preserve"> </w:t>
      </w:r>
    </w:p>
    <w:p w:rsidR="00B93438" w:rsidRPr="007E5AFF" w:rsidRDefault="7D27B512" w:rsidP="00781053">
      <w:pPr>
        <w:pStyle w:val="Akapitzlist"/>
        <w:numPr>
          <w:ilvl w:val="1"/>
          <w:numId w:val="53"/>
        </w:numPr>
        <w:suppressAutoHyphens/>
        <w:autoSpaceDN w:val="0"/>
        <w:spacing w:before="0"/>
        <w:contextualSpacing w:val="0"/>
        <w:textAlignment w:val="baseline"/>
      </w:pPr>
      <w:r w:rsidRPr="007E5AFF">
        <w:rPr>
          <w:rFonts w:eastAsia="Calibri" w:cs="Calibri"/>
          <w:lang w:eastAsia="zh-CN"/>
        </w:rPr>
        <w:t xml:space="preserve">w odniesieniu do grantów </w:t>
      </w:r>
      <w:r w:rsidRPr="007E5AFF">
        <w:t xml:space="preserve">niewybranych do dofinansowania, pouczenie o możliwości wniesienia odwołania. </w:t>
      </w:r>
    </w:p>
    <w:p w:rsidR="00B93438" w:rsidRPr="00C90FBC" w:rsidRDefault="00B93438" w:rsidP="00B93438">
      <w:pPr>
        <w:suppressAutoHyphens/>
        <w:autoSpaceDN w:val="0"/>
        <w:spacing w:before="0"/>
        <w:textAlignment w:val="baseline"/>
        <w:rPr>
          <w:strike/>
          <w:color w:val="FF0000"/>
        </w:rPr>
      </w:pPr>
    </w:p>
    <w:p w:rsidR="00111F44" w:rsidRPr="007E5AFF" w:rsidRDefault="7D27B512" w:rsidP="00781053">
      <w:pPr>
        <w:numPr>
          <w:ilvl w:val="0"/>
          <w:numId w:val="61"/>
        </w:numPr>
        <w:tabs>
          <w:tab w:val="left" w:pos="567"/>
        </w:tabs>
        <w:suppressAutoHyphens/>
        <w:autoSpaceDN w:val="0"/>
        <w:spacing w:line="276" w:lineRule="auto"/>
        <w:ind w:left="851"/>
        <w:textAlignment w:val="baseline"/>
      </w:pPr>
      <w:r w:rsidRPr="007E5AFF">
        <w:t>Zarząd</w:t>
      </w:r>
      <w:r w:rsidR="00BF71B8" w:rsidRPr="000320BF">
        <w:t xml:space="preserve">, po zakończeniu wyboru operacji </w:t>
      </w:r>
      <w:r w:rsidR="00BF71B8" w:rsidRPr="000320BF">
        <w:rPr>
          <w:szCs w:val="24"/>
        </w:rPr>
        <w:t>w terminie 60 dni od dnia następującego               po ostatnim dniu terminu składania wniosków o udzielenie wsparcia</w:t>
      </w:r>
      <w:r w:rsidR="00F40D7F" w:rsidRPr="000320BF">
        <w:rPr>
          <w:szCs w:val="24"/>
        </w:rPr>
        <w:t xml:space="preserve"> </w:t>
      </w:r>
      <w:r w:rsidRPr="000320BF">
        <w:t xml:space="preserve">zamieszcza </w:t>
      </w:r>
      <w:r w:rsidRPr="007E5AFF">
        <w:t>na stronie internetowej LGD – „Powiatu Świdwińskiego”:</w:t>
      </w:r>
    </w:p>
    <w:p w:rsidR="00111F44" w:rsidRPr="007E5AFF" w:rsidRDefault="7D27B512" w:rsidP="00781053">
      <w:pPr>
        <w:pStyle w:val="Akapitzlist"/>
        <w:numPr>
          <w:ilvl w:val="0"/>
          <w:numId w:val="55"/>
        </w:numPr>
      </w:pPr>
      <w:r w:rsidRPr="007E5AFF">
        <w:t xml:space="preserve">listę operacji zgodnych z LSR, </w:t>
      </w:r>
    </w:p>
    <w:p w:rsidR="006766A0" w:rsidRPr="007E5AFF" w:rsidRDefault="7D27B512" w:rsidP="00781053">
      <w:pPr>
        <w:pStyle w:val="Akapitzlist"/>
        <w:numPr>
          <w:ilvl w:val="0"/>
          <w:numId w:val="55"/>
        </w:numPr>
      </w:pPr>
      <w:r w:rsidRPr="007E5AFF">
        <w:t>listę operacji wybranych z ustaloną kwotą wsparcia oraz ze wskazaniem, które operacje mieszczą się w limicie środków wskazanym w ogłoszeniu o naborze wniosków o udzielenie wsparcia</w:t>
      </w:r>
    </w:p>
    <w:p w:rsidR="003E5CCE" w:rsidRPr="007E5AFF" w:rsidRDefault="7D27B512" w:rsidP="00781053">
      <w:pPr>
        <w:pStyle w:val="Akapitzlist"/>
        <w:numPr>
          <w:ilvl w:val="0"/>
          <w:numId w:val="55"/>
        </w:numPr>
      </w:pPr>
      <w:r w:rsidRPr="007E5AFF">
        <w:t>listę operacji niewybranych.</w:t>
      </w:r>
    </w:p>
    <w:p w:rsidR="007B0633" w:rsidRPr="007E5AFF" w:rsidRDefault="00D36DA6" w:rsidP="007B0633">
      <w:pPr>
        <w:pStyle w:val="Nagwek3"/>
        <w:rPr>
          <w:rFonts w:ascii="Candara" w:hAnsi="Candara"/>
        </w:rPr>
      </w:pPr>
      <w:bookmarkStart w:id="30" w:name="_Toc466458160"/>
      <w:r>
        <w:rPr>
          <w:rFonts w:ascii="Candara" w:hAnsi="Candara"/>
        </w:rPr>
        <w:t xml:space="preserve">5.5 </w:t>
      </w:r>
      <w:r w:rsidR="003E5CCE" w:rsidRPr="007E5AFF">
        <w:rPr>
          <w:rFonts w:ascii="Candara" w:hAnsi="Candara"/>
        </w:rPr>
        <w:t>P</w:t>
      </w:r>
      <w:r w:rsidR="007B0633" w:rsidRPr="007E5AFF">
        <w:rPr>
          <w:rFonts w:ascii="Candara" w:hAnsi="Candara"/>
        </w:rPr>
        <w:t>ublikowanie protokołów z posiedzenia Rady LGD</w:t>
      </w:r>
      <w:bookmarkEnd w:id="30"/>
    </w:p>
    <w:p w:rsidR="007B0633" w:rsidRPr="007E5AFF" w:rsidRDefault="7D27B512" w:rsidP="009F0542">
      <w:r w:rsidRPr="007E5AFF">
        <w:t>LGD – „Powiatu Świdwińskiego” podaje do wiadomości publicznej protokoły z posiedzeń Rady LGD dotyczących oceny i wyboru operacji.</w:t>
      </w:r>
    </w:p>
    <w:p w:rsidR="003E5CCE" w:rsidRPr="007E5AFF" w:rsidRDefault="007B0633" w:rsidP="009F0542">
      <w:r w:rsidRPr="007E5AFF">
        <w:t xml:space="preserve">Protokół zawiera informację o </w:t>
      </w:r>
      <w:proofErr w:type="spellStart"/>
      <w:r w:rsidRPr="007E5AFF">
        <w:t>wyłączeniach</w:t>
      </w:r>
      <w:proofErr w:type="spellEnd"/>
      <w:r w:rsidRPr="007E5AFF">
        <w:t xml:space="preserve"> z oceny członków Rady LGD, co do których występuje </w:t>
      </w:r>
      <w:r w:rsidRPr="007E5AFF">
        <w:rPr>
          <w:lang w:eastAsia="zh-CN"/>
        </w:rPr>
        <w:t>uprawdopodobnione istnienie okoliczności, które mogą wywołać wątpliwość, co do bezstronności członka Rady</w:t>
      </w:r>
      <w:r w:rsidRPr="007E5AFF">
        <w:t xml:space="preserve"> LGD</w:t>
      </w:r>
      <w:r w:rsidRPr="007E5AFF">
        <w:rPr>
          <w:rStyle w:val="Odwoanieprzypisudolnego"/>
          <w:color w:val="000000"/>
        </w:rPr>
        <w:footnoteReference w:id="12"/>
      </w:r>
      <w:r w:rsidRPr="007E5AFF">
        <w:t xml:space="preserve">. </w:t>
      </w:r>
    </w:p>
    <w:p w:rsidR="007B0633" w:rsidRPr="007E5AFF" w:rsidRDefault="007B0633" w:rsidP="009F0542">
      <w:r w:rsidRPr="007E5AFF">
        <w:t>Protokół z posiedzenia Rady publikowany jest na stronie internetowej LGD nie później niż 12 dni od dnia zakończenia posiedzenia Rady</w:t>
      </w:r>
      <w:r w:rsidRPr="007E5AFF">
        <w:rPr>
          <w:rStyle w:val="Odwoanieprzypisudolnego"/>
          <w:color w:val="000000"/>
        </w:rPr>
        <w:footnoteReference w:id="13"/>
      </w:r>
      <w:r w:rsidRPr="007E5AFF">
        <w:t>.</w:t>
      </w:r>
    </w:p>
    <w:p w:rsidR="007B0633" w:rsidRPr="007E5AFF" w:rsidRDefault="00D36DA6" w:rsidP="007B0633">
      <w:pPr>
        <w:pStyle w:val="Nagwek3"/>
        <w:rPr>
          <w:rFonts w:ascii="Candara" w:hAnsi="Candara"/>
        </w:rPr>
      </w:pPr>
      <w:bookmarkStart w:id="31" w:name="_Toc466458161"/>
      <w:r>
        <w:rPr>
          <w:rFonts w:ascii="Candara" w:hAnsi="Candara"/>
        </w:rPr>
        <w:t xml:space="preserve">5.6 </w:t>
      </w:r>
      <w:r w:rsidR="007B0633" w:rsidRPr="007E5AFF">
        <w:rPr>
          <w:rFonts w:ascii="Candara" w:hAnsi="Candara"/>
        </w:rPr>
        <w:t xml:space="preserve">Możliwość wniesienia protestu od decyzji w zakresie oceny </w:t>
      </w:r>
      <w:r w:rsidR="0015210E" w:rsidRPr="007E5AFF">
        <w:rPr>
          <w:rFonts w:ascii="Candara" w:hAnsi="Candara"/>
        </w:rPr>
        <w:t>wniosku o udzielenie wsparcia</w:t>
      </w:r>
      <w:r w:rsidR="006766A0" w:rsidRPr="007E5AFF">
        <w:rPr>
          <w:rFonts w:ascii="Candara" w:hAnsi="Candara"/>
        </w:rPr>
        <w:t xml:space="preserve"> na operacje realizowane przez podmioty inne niż LGD</w:t>
      </w:r>
      <w:bookmarkEnd w:id="31"/>
    </w:p>
    <w:p w:rsidR="00111F44" w:rsidRPr="007E5AFF" w:rsidRDefault="7D27B512" w:rsidP="00781053">
      <w:pPr>
        <w:pStyle w:val="Akapitzlist"/>
        <w:numPr>
          <w:ilvl w:val="0"/>
          <w:numId w:val="63"/>
        </w:numPr>
        <w:autoSpaceDE w:val="0"/>
        <w:autoSpaceDN w:val="0"/>
        <w:adjustRightInd w:val="0"/>
        <w:ind w:left="851"/>
        <w:jc w:val="left"/>
        <w:rPr>
          <w:rFonts w:eastAsia="TimesNewRoman" w:cs="TimesNewRoman"/>
          <w:lang w:eastAsia="pl-PL"/>
        </w:rPr>
      </w:pPr>
      <w:r w:rsidRPr="007E5AFF">
        <w:rPr>
          <w:rFonts w:eastAsia="TimesNewRoman" w:cs="TimesNewRoman"/>
          <w:lang w:eastAsia="pl-PL"/>
        </w:rPr>
        <w:t>Od:</w:t>
      </w:r>
    </w:p>
    <w:p w:rsidR="00111F44" w:rsidRPr="007E5AFF" w:rsidRDefault="7D27B512" w:rsidP="00781053">
      <w:pPr>
        <w:pStyle w:val="Akapitzlist"/>
        <w:numPr>
          <w:ilvl w:val="0"/>
          <w:numId w:val="31"/>
        </w:numPr>
      </w:pPr>
      <w:r w:rsidRPr="007E5AFF">
        <w:t>negatywnej oceny zgodności operacji z LSR, albo</w:t>
      </w:r>
    </w:p>
    <w:p w:rsidR="00111F44" w:rsidRPr="007E5AFF" w:rsidRDefault="7D27B512" w:rsidP="00781053">
      <w:pPr>
        <w:pStyle w:val="Akapitzlist"/>
        <w:numPr>
          <w:ilvl w:val="0"/>
          <w:numId w:val="31"/>
        </w:numPr>
      </w:pPr>
      <w:r w:rsidRPr="007E5AFF">
        <w:t xml:space="preserve">nieuzyskania przez operację minimalnej liczby punktów, która wynosi 40% możliwych do uzyskania punktów, albo </w:t>
      </w:r>
    </w:p>
    <w:p w:rsidR="00820F18" w:rsidRPr="00431559" w:rsidRDefault="7D27B512" w:rsidP="00781053">
      <w:pPr>
        <w:pStyle w:val="Akapitzlist"/>
        <w:numPr>
          <w:ilvl w:val="0"/>
          <w:numId w:val="31"/>
        </w:numPr>
      </w:pPr>
      <w:r w:rsidRPr="007E5AFF">
        <w:t>wyniku wyboru, który powoduje, że operacja nie mieści się w limicie środków wskazanym w ogłoszeniu o naborze wniosków o udzielenie wsparcia</w:t>
      </w:r>
    </w:p>
    <w:p w:rsidR="00431559" w:rsidRPr="00970E38" w:rsidRDefault="00431559" w:rsidP="00781053">
      <w:pPr>
        <w:pStyle w:val="Akapitzlist"/>
        <w:numPr>
          <w:ilvl w:val="0"/>
          <w:numId w:val="31"/>
        </w:numPr>
        <w:rPr>
          <w:color w:val="000000"/>
        </w:rPr>
      </w:pPr>
      <w:r w:rsidRPr="00970E38">
        <w:rPr>
          <w:color w:val="000000"/>
        </w:rPr>
        <w:t>ustalenia przez LGD kwoty wsparcia niższej niż wnioskowana</w:t>
      </w:r>
    </w:p>
    <w:p w:rsidR="00111F44" w:rsidRPr="007E5AFF" w:rsidRDefault="7D27B512" w:rsidP="00820F18">
      <w:pPr>
        <w:pStyle w:val="Akapitzlist"/>
        <w:ind w:left="0"/>
      </w:pPr>
      <w:r w:rsidRPr="007E5AFF">
        <w:t xml:space="preserve"> – przysługuje podmiotowi ubiegającemu się o wsparcie prawo wniesienia protestu. </w:t>
      </w:r>
    </w:p>
    <w:p w:rsidR="00111F44" w:rsidRPr="007E5AFF" w:rsidRDefault="7D27B512" w:rsidP="00781053">
      <w:pPr>
        <w:pStyle w:val="Akapitzlist"/>
        <w:numPr>
          <w:ilvl w:val="0"/>
          <w:numId w:val="63"/>
        </w:numPr>
        <w:suppressAutoHyphens/>
        <w:autoSpaceDN w:val="0"/>
        <w:ind w:left="851"/>
        <w:textAlignment w:val="baseline"/>
      </w:pPr>
      <w:r w:rsidRPr="007E5AFF">
        <w:lastRenderedPageBreak/>
        <w:t xml:space="preserve">Protest składa się w Biurze LGD </w:t>
      </w:r>
      <w:r w:rsidRPr="00E42624">
        <w:t>w terminie 7 dni kalendarzowych</w:t>
      </w:r>
      <w:r w:rsidRPr="007E5AFF">
        <w:t xml:space="preserve"> od doręczenia pisemnej informacji o rozstrzygnięciu Rady LGD.  </w:t>
      </w:r>
    </w:p>
    <w:p w:rsidR="00111F44" w:rsidRPr="007E5AFF" w:rsidRDefault="7D27B512" w:rsidP="00781053">
      <w:pPr>
        <w:pStyle w:val="Akapitzlist"/>
        <w:numPr>
          <w:ilvl w:val="0"/>
          <w:numId w:val="63"/>
        </w:numPr>
        <w:suppressAutoHyphens/>
        <w:autoSpaceDN w:val="0"/>
        <w:ind w:left="851"/>
        <w:textAlignment w:val="baseline"/>
      </w:pPr>
      <w:r w:rsidRPr="007E5AFF">
        <w:t xml:space="preserve">Protest jest wnoszony za pośrednictwem LGD i rozpatrywany przez Zarząd Województwa. </w:t>
      </w:r>
    </w:p>
    <w:p w:rsidR="00111F44" w:rsidRPr="007E5AFF" w:rsidRDefault="7D27B512" w:rsidP="00781053">
      <w:pPr>
        <w:pStyle w:val="Akapitzlist"/>
        <w:numPr>
          <w:ilvl w:val="0"/>
          <w:numId w:val="63"/>
        </w:numPr>
        <w:suppressAutoHyphens/>
        <w:autoSpaceDN w:val="0"/>
        <w:ind w:left="851"/>
        <w:textAlignment w:val="baseline"/>
      </w:pPr>
      <w:r w:rsidRPr="007E5AFF">
        <w:t xml:space="preserve">Warunkiem rozpatrzenia protestu jest złożenie protestu z zachowaniem formy pisemnej, przy czym musi on również zawierać: </w:t>
      </w:r>
    </w:p>
    <w:p w:rsidR="00111F44" w:rsidRPr="007E5AFF" w:rsidRDefault="7D27B512" w:rsidP="00781053">
      <w:pPr>
        <w:pStyle w:val="Akapitzlist"/>
        <w:numPr>
          <w:ilvl w:val="0"/>
          <w:numId w:val="33"/>
        </w:numPr>
      </w:pPr>
      <w:r w:rsidRPr="007E5AFF">
        <w:t>oznaczenie instytucji właściwej do rozpatrzenia protestu,</w:t>
      </w:r>
    </w:p>
    <w:p w:rsidR="00111F44" w:rsidRPr="007E5AFF" w:rsidRDefault="7D27B512" w:rsidP="00781053">
      <w:pPr>
        <w:pStyle w:val="Akapitzlist"/>
        <w:numPr>
          <w:ilvl w:val="0"/>
          <w:numId w:val="33"/>
        </w:numPr>
      </w:pPr>
      <w:r w:rsidRPr="007E5AFF">
        <w:t>oznaczenie wnioskodawcy,</w:t>
      </w:r>
    </w:p>
    <w:p w:rsidR="00111F44" w:rsidRPr="007E5AFF" w:rsidRDefault="7D27B512" w:rsidP="00781053">
      <w:pPr>
        <w:pStyle w:val="Akapitzlist"/>
        <w:numPr>
          <w:ilvl w:val="0"/>
          <w:numId w:val="33"/>
        </w:numPr>
      </w:pPr>
      <w:r w:rsidRPr="007E5AFF">
        <w:t>numer wniosku o dofinansowanie projektu,</w:t>
      </w:r>
    </w:p>
    <w:p w:rsidR="00111F44" w:rsidRPr="007E5AFF" w:rsidRDefault="7D27B512" w:rsidP="00781053">
      <w:pPr>
        <w:pStyle w:val="Akapitzlist"/>
        <w:numPr>
          <w:ilvl w:val="0"/>
          <w:numId w:val="33"/>
        </w:numPr>
      </w:pPr>
      <w:r w:rsidRPr="007E5AFF">
        <w:t>wskazanie kryteriów oceny, z których oceną wnioskodawca się nie zgadza wraz z uzasadnieniem,</w:t>
      </w:r>
    </w:p>
    <w:p w:rsidR="00111F44" w:rsidRPr="007E5AFF" w:rsidRDefault="7D27B512" w:rsidP="00781053">
      <w:pPr>
        <w:pStyle w:val="Akapitzlist"/>
        <w:numPr>
          <w:ilvl w:val="0"/>
          <w:numId w:val="33"/>
        </w:numPr>
      </w:pPr>
      <w:r w:rsidRPr="007E5AFF">
        <w:t>wskazanie zarzutów o charakterze proceduralnym w zakresie przeprowadzonej  oceny, jeżeli zdaniem wnioskodawcy naruszenia takie miały miejsce, wraz z uzasadnieniem,</w:t>
      </w:r>
    </w:p>
    <w:p w:rsidR="00111F44" w:rsidRPr="007E5AFF" w:rsidRDefault="7D27B512" w:rsidP="00781053">
      <w:pPr>
        <w:pStyle w:val="Akapitzlist"/>
        <w:numPr>
          <w:ilvl w:val="0"/>
          <w:numId w:val="33"/>
        </w:numPr>
      </w:pPr>
      <w:r w:rsidRPr="007E5AFF">
        <w:t>wskazanie, w jakim zakresie podmiot ubiegający się o wsparcie nie zgadza się z tą oceną oraz uzasadnienie stanowiska tej oceny</w:t>
      </w:r>
    </w:p>
    <w:p w:rsidR="00111F44" w:rsidRPr="007E5AFF" w:rsidRDefault="7D27B512" w:rsidP="00781053">
      <w:pPr>
        <w:pStyle w:val="Akapitzlist"/>
        <w:numPr>
          <w:ilvl w:val="0"/>
          <w:numId w:val="33"/>
        </w:numPr>
      </w:pPr>
      <w:r w:rsidRPr="007E5AFF">
        <w:t>podpis wnioskodawcy lub osoby upoważnionej do jego reprezentowania, z załączeniem oryginału lub kopii dokumentu poświadczającego umocowanie takiej osoby do reprezentowania wnioskodawcy.</w:t>
      </w:r>
    </w:p>
    <w:p w:rsidR="00111F44" w:rsidRPr="007E5AFF" w:rsidRDefault="7D27B512" w:rsidP="00781053">
      <w:pPr>
        <w:pStyle w:val="Akapitzlist"/>
        <w:numPr>
          <w:ilvl w:val="0"/>
          <w:numId w:val="63"/>
        </w:numPr>
        <w:suppressAutoHyphens/>
        <w:autoSpaceDN w:val="0"/>
        <w:ind w:left="851"/>
        <w:contextualSpacing w:val="0"/>
        <w:textAlignment w:val="baseline"/>
      </w:pPr>
      <w:r w:rsidRPr="007E5AFF">
        <w:t>LGD po wpłynięciu protestu:</w:t>
      </w:r>
    </w:p>
    <w:p w:rsidR="00111F44" w:rsidRPr="007E5AFF" w:rsidRDefault="7D27B512" w:rsidP="00781053">
      <w:pPr>
        <w:pStyle w:val="Akapitzlist"/>
        <w:numPr>
          <w:ilvl w:val="0"/>
          <w:numId w:val="34"/>
        </w:numPr>
      </w:pPr>
      <w:r w:rsidRPr="007E5AFF">
        <w:t xml:space="preserve">niezwłocznie informuje o tym fakcie Zarząd Województwa, </w:t>
      </w:r>
    </w:p>
    <w:p w:rsidR="00111F44" w:rsidRPr="007E5AFF" w:rsidRDefault="7D27B512" w:rsidP="00781053">
      <w:pPr>
        <w:pStyle w:val="Akapitzlist"/>
        <w:numPr>
          <w:ilvl w:val="0"/>
          <w:numId w:val="34"/>
        </w:numPr>
      </w:pPr>
      <w:r w:rsidRPr="007E5AFF">
        <w:t>w terminie 14 dni od wniesienia protestu dokonuje weryfikacji wyników dokonanej przez siebie oceny operacji, i:</w:t>
      </w:r>
    </w:p>
    <w:p w:rsidR="00111F44" w:rsidRPr="007E5AFF" w:rsidRDefault="7D27B512" w:rsidP="00781053">
      <w:pPr>
        <w:pStyle w:val="Akapitzlist"/>
        <w:numPr>
          <w:ilvl w:val="0"/>
          <w:numId w:val="35"/>
        </w:numPr>
        <w:ind w:left="1701"/>
      </w:pPr>
      <w:r w:rsidRPr="007E5AFF">
        <w:t>dokonuje zmiany podjętego rozstrzygnięcia, lub</w:t>
      </w:r>
    </w:p>
    <w:p w:rsidR="00111F44" w:rsidRPr="007E5AFF" w:rsidRDefault="7D27B512" w:rsidP="00781053">
      <w:pPr>
        <w:pStyle w:val="Akapitzlist"/>
        <w:numPr>
          <w:ilvl w:val="0"/>
          <w:numId w:val="35"/>
        </w:numPr>
        <w:ind w:left="1701"/>
      </w:pPr>
      <w:r w:rsidRPr="007E5AFF">
        <w:t>kieruje protest wraz z otrzymaną od wnioskodawcy dokumentacją do Zarządu Województwa, załączając do niego stanowisko dotyczące braku podstaw do zmiany podjętego rozstrzygnięcia, oraz informuje wnioskodawcę na piśmie o przekazaniu protestu.</w:t>
      </w:r>
    </w:p>
    <w:p w:rsidR="00111F44" w:rsidRPr="000320BF" w:rsidRDefault="7D27B512" w:rsidP="00781053">
      <w:pPr>
        <w:pStyle w:val="Akapitzlist"/>
        <w:numPr>
          <w:ilvl w:val="0"/>
          <w:numId w:val="62"/>
        </w:numPr>
      </w:pPr>
      <w:r w:rsidRPr="007E5AFF">
        <w:t xml:space="preserve">Pozytywne rozpatrzenie protestu nie ma zastosowania, gdy zostanie wyczerpana kwota środków przewidziana w umowie ramowej na realizację </w:t>
      </w:r>
      <w:r w:rsidRPr="000320BF">
        <w:t xml:space="preserve">danego celu </w:t>
      </w:r>
      <w:r w:rsidR="008C5C4E" w:rsidRPr="000320BF">
        <w:t xml:space="preserve">głównego </w:t>
      </w:r>
      <w:r w:rsidRPr="000320BF">
        <w:t>w LSR</w:t>
      </w:r>
      <w:r w:rsidR="008C5C4E" w:rsidRPr="000320BF">
        <w:t xml:space="preserve"> w ramach środków pochodzących z danego EFSI.</w:t>
      </w:r>
    </w:p>
    <w:p w:rsidR="00477FEC" w:rsidRPr="007E5AFF" w:rsidRDefault="00477FEC" w:rsidP="00477FEC">
      <w:pPr>
        <w:pStyle w:val="Akapitzlist"/>
        <w:numPr>
          <w:ilvl w:val="0"/>
          <w:numId w:val="62"/>
        </w:numPr>
      </w:pPr>
      <w:r w:rsidRPr="000320BF">
        <w:t>Protest pozostaje bez rozstrzygnięcia w przypadku,</w:t>
      </w:r>
      <w:r w:rsidRPr="000320BF">
        <w:rPr>
          <w:b/>
          <w:bCs/>
          <w:caps/>
        </w:rPr>
        <w:t xml:space="preserve"> </w:t>
      </w:r>
      <w:r w:rsidRPr="000320BF">
        <w:t xml:space="preserve">jeśli </w:t>
      </w:r>
      <w:r w:rsidRPr="007E5AFF">
        <w:t>mimo prawidłowego pouczenia w pisemnej informacji o wyniku oceny zgodności operacji z LSR lub wyniku wyboru, protest został wniesiony:</w:t>
      </w:r>
    </w:p>
    <w:p w:rsidR="00477FEC" w:rsidRPr="007E5AFF" w:rsidRDefault="00477FEC" w:rsidP="00477FEC">
      <w:pPr>
        <w:pStyle w:val="Akapitzlist"/>
        <w:numPr>
          <w:ilvl w:val="0"/>
          <w:numId w:val="36"/>
        </w:numPr>
      </w:pPr>
      <w:r w:rsidRPr="007E5AFF">
        <w:t>po terminie,</w:t>
      </w:r>
    </w:p>
    <w:p w:rsidR="00477FEC" w:rsidRPr="007E5AFF" w:rsidRDefault="00477FEC" w:rsidP="00477FEC">
      <w:pPr>
        <w:pStyle w:val="Akapitzlist"/>
        <w:numPr>
          <w:ilvl w:val="0"/>
          <w:numId w:val="36"/>
        </w:numPr>
      </w:pPr>
      <w:r w:rsidRPr="007E5AFF">
        <w:t>przez podmiot wykluczony z możliwości otrzymania dofinansowania,</w:t>
      </w:r>
    </w:p>
    <w:p w:rsidR="00477FEC" w:rsidRPr="007E5AFF" w:rsidRDefault="00477FEC" w:rsidP="00477FEC">
      <w:pPr>
        <w:pStyle w:val="Akapitzlist"/>
        <w:numPr>
          <w:ilvl w:val="0"/>
          <w:numId w:val="36"/>
        </w:numPr>
      </w:pPr>
      <w:r w:rsidRPr="007E5AFF">
        <w:t>bez wskazania kryteriów wyboru projektów, z których oceną wnioskodawca się nie zgadza, wraz z uzasadnieniem,</w:t>
      </w:r>
    </w:p>
    <w:p w:rsidR="00477FEC" w:rsidRPr="007E5AFF" w:rsidRDefault="00477FEC" w:rsidP="00477FEC">
      <w:pPr>
        <w:pStyle w:val="Akapitzlist"/>
        <w:numPr>
          <w:ilvl w:val="0"/>
          <w:numId w:val="36"/>
        </w:numPr>
      </w:pPr>
      <w:r w:rsidRPr="007E5AFF">
        <w:t>bez wskazania, w jakim zakresie podmiot ubiegający się o wsparcie nie zgadza się z negatywną oceną zgodności operacji z LSR wraz z uzasadnieniem.</w:t>
      </w:r>
    </w:p>
    <w:p w:rsidR="00477FEC" w:rsidRPr="000320BF" w:rsidRDefault="00477FEC" w:rsidP="00781053">
      <w:pPr>
        <w:pStyle w:val="Akapitzlist"/>
        <w:numPr>
          <w:ilvl w:val="0"/>
          <w:numId w:val="62"/>
        </w:numPr>
      </w:pPr>
      <w:r w:rsidRPr="000320BF">
        <w:t xml:space="preserve">Wnioskodawca może wycofać protest do czasu zakończenia rozpatrywania protestu przez właściwą instytucję zgodnie z art.54a. Ustawy w zakresie polityki spójności.  </w:t>
      </w:r>
    </w:p>
    <w:p w:rsidR="00111F44" w:rsidRPr="000320BF" w:rsidRDefault="7D27B512" w:rsidP="00477FEC">
      <w:pPr>
        <w:pStyle w:val="Akapitzlist"/>
        <w:numPr>
          <w:ilvl w:val="0"/>
          <w:numId w:val="62"/>
        </w:numPr>
      </w:pPr>
      <w:r w:rsidRPr="007E5AFF">
        <w:t xml:space="preserve">W zakresie rozpatrywania protestu zastosowanie ma art. 22 ustawy z dnia 20 lutego 2015 r. o rozwoju lokalnym z udziałem lokalnej społeczności (Dz. U. poz. 378) oraz </w:t>
      </w:r>
      <w:r w:rsidRPr="000320BF">
        <w:t>art.</w:t>
      </w:r>
      <w:r w:rsidR="00477FEC" w:rsidRPr="000320BF">
        <w:t xml:space="preserve"> 54 ust.2-6</w:t>
      </w:r>
      <w:r w:rsidR="00E42624" w:rsidRPr="000320BF">
        <w:t xml:space="preserve"> </w:t>
      </w:r>
      <w:r w:rsidRPr="000320BF">
        <w:t xml:space="preserve">  Ustawy w zakresie polityki spójności.</w:t>
      </w:r>
      <w:r w:rsidR="00E42624" w:rsidRPr="000320BF">
        <w:t xml:space="preserve">  </w:t>
      </w:r>
    </w:p>
    <w:p w:rsidR="00477FEC" w:rsidRDefault="00477FEC" w:rsidP="005A50FB">
      <w:pPr>
        <w:suppressAutoHyphens/>
        <w:autoSpaceDN w:val="0"/>
        <w:textAlignment w:val="baseline"/>
        <w:rPr>
          <w:szCs w:val="22"/>
        </w:rPr>
      </w:pPr>
    </w:p>
    <w:p w:rsidR="00AB567B" w:rsidRDefault="00AB567B" w:rsidP="005A50FB">
      <w:pPr>
        <w:suppressAutoHyphens/>
        <w:autoSpaceDN w:val="0"/>
        <w:textAlignment w:val="baseline"/>
        <w:rPr>
          <w:szCs w:val="22"/>
        </w:rPr>
      </w:pPr>
    </w:p>
    <w:p w:rsidR="00AB567B" w:rsidRPr="007E5AFF" w:rsidRDefault="00AB567B" w:rsidP="005A50FB">
      <w:pPr>
        <w:suppressAutoHyphens/>
        <w:autoSpaceDN w:val="0"/>
        <w:textAlignment w:val="baseline"/>
        <w:rPr>
          <w:szCs w:val="22"/>
        </w:rPr>
      </w:pPr>
    </w:p>
    <w:p w:rsidR="006766A0" w:rsidRPr="007E5AFF" w:rsidRDefault="00D36DA6" w:rsidP="006766A0">
      <w:pPr>
        <w:pStyle w:val="Nagwek3"/>
        <w:rPr>
          <w:rFonts w:ascii="Candara" w:hAnsi="Candara"/>
        </w:rPr>
      </w:pPr>
      <w:bookmarkStart w:id="32" w:name="_Toc466458162"/>
      <w:r>
        <w:rPr>
          <w:rFonts w:ascii="Candara" w:hAnsi="Candara"/>
        </w:rPr>
        <w:t xml:space="preserve">5.7 </w:t>
      </w:r>
      <w:r w:rsidR="006766A0" w:rsidRPr="007E5AFF">
        <w:rPr>
          <w:rFonts w:ascii="Candara" w:hAnsi="Candara"/>
        </w:rPr>
        <w:t xml:space="preserve">Możliwość wniesienia </w:t>
      </w:r>
      <w:r w:rsidR="0087427C">
        <w:rPr>
          <w:rFonts w:ascii="Candara" w:hAnsi="Candara"/>
        </w:rPr>
        <w:t xml:space="preserve">odwołania </w:t>
      </w:r>
      <w:r w:rsidR="006766A0" w:rsidRPr="007E5AFF">
        <w:rPr>
          <w:rFonts w:ascii="Candara" w:hAnsi="Candara"/>
        </w:rPr>
        <w:t>od decyzji w zakresie oceny wniosku o powierzenie grantu</w:t>
      </w:r>
      <w:bookmarkEnd w:id="32"/>
    </w:p>
    <w:p w:rsidR="006766A0" w:rsidRPr="007E5AFF" w:rsidRDefault="7D27B512" w:rsidP="00781053">
      <w:pPr>
        <w:numPr>
          <w:ilvl w:val="0"/>
          <w:numId w:val="57"/>
        </w:numPr>
        <w:autoSpaceDE w:val="0"/>
        <w:autoSpaceDN w:val="0"/>
        <w:adjustRightInd w:val="0"/>
        <w:spacing w:before="0"/>
        <w:ind w:left="567"/>
        <w:jc w:val="left"/>
        <w:rPr>
          <w:rFonts w:eastAsia="TimesNewRoman" w:cs="TimesNewRoman"/>
          <w:lang w:eastAsia="pl-PL"/>
        </w:rPr>
      </w:pPr>
      <w:proofErr w:type="spellStart"/>
      <w:r w:rsidRPr="007E5AFF">
        <w:t>Grantobiorcy</w:t>
      </w:r>
      <w:proofErr w:type="spellEnd"/>
      <w:r w:rsidRPr="007E5AFF">
        <w:t xml:space="preserve"> </w:t>
      </w:r>
      <w:r w:rsidRPr="007E5AFF">
        <w:rPr>
          <w:rFonts w:eastAsia="TimesNewRoman" w:cs="TimesNewRoman"/>
          <w:lang w:eastAsia="pl-PL"/>
        </w:rPr>
        <w:t>przysługuje prawo wniesienia odwołania  od:</w:t>
      </w:r>
    </w:p>
    <w:p w:rsidR="006766A0" w:rsidRPr="007E5AFF" w:rsidRDefault="7D27B512" w:rsidP="00781053">
      <w:pPr>
        <w:pStyle w:val="Akapitzlist"/>
        <w:numPr>
          <w:ilvl w:val="2"/>
          <w:numId w:val="56"/>
        </w:numPr>
        <w:suppressAutoHyphens/>
        <w:autoSpaceDN w:val="0"/>
        <w:spacing w:before="0"/>
        <w:ind w:left="1134" w:hanging="425"/>
        <w:contextualSpacing w:val="0"/>
        <w:textAlignment w:val="baseline"/>
        <w:rPr>
          <w:lang w:eastAsia="pl-PL"/>
        </w:rPr>
      </w:pPr>
      <w:r w:rsidRPr="007E5AFF">
        <w:rPr>
          <w:lang w:eastAsia="pl-PL"/>
        </w:rPr>
        <w:t>negatywnej oceny zgodności grantu z LSR, albo</w:t>
      </w:r>
    </w:p>
    <w:p w:rsidR="006766A0" w:rsidRPr="007E5AFF" w:rsidRDefault="7D27B512" w:rsidP="00781053">
      <w:pPr>
        <w:pStyle w:val="Akapitzlist"/>
        <w:numPr>
          <w:ilvl w:val="2"/>
          <w:numId w:val="56"/>
        </w:numPr>
        <w:suppressAutoHyphens/>
        <w:autoSpaceDN w:val="0"/>
        <w:spacing w:before="0"/>
        <w:ind w:left="1134" w:hanging="425"/>
        <w:contextualSpacing w:val="0"/>
        <w:textAlignment w:val="baseline"/>
        <w:rPr>
          <w:lang w:eastAsia="pl-PL"/>
        </w:rPr>
      </w:pPr>
      <w:r w:rsidRPr="007E5AFF">
        <w:rPr>
          <w:lang w:eastAsia="pl-PL"/>
        </w:rPr>
        <w:t xml:space="preserve">nieuzyskania przez operację minimalnej liczby punktów, która wynosi 40% możliwych do uzyskania punktów, albo </w:t>
      </w:r>
    </w:p>
    <w:p w:rsidR="00B12C15" w:rsidRPr="00B12C15" w:rsidRDefault="7D27B512" w:rsidP="00B12C15">
      <w:pPr>
        <w:pStyle w:val="Akapitzlist"/>
        <w:numPr>
          <w:ilvl w:val="2"/>
          <w:numId w:val="56"/>
        </w:numPr>
        <w:suppressAutoHyphens/>
        <w:autoSpaceDN w:val="0"/>
        <w:spacing w:before="0"/>
        <w:ind w:left="1134" w:hanging="425"/>
        <w:contextualSpacing w:val="0"/>
        <w:textAlignment w:val="baseline"/>
      </w:pPr>
      <w:r w:rsidRPr="007E5AFF">
        <w:rPr>
          <w:lang w:eastAsia="pl-PL"/>
        </w:rPr>
        <w:t xml:space="preserve">wyniku wyboru, który powoduje, że operacja nie mieści się w limicie środków wskazanym w ogłoszeniu o otwartym naborze </w:t>
      </w:r>
      <w:r w:rsidR="00B12C15">
        <w:rPr>
          <w:lang w:eastAsia="pl-PL"/>
        </w:rPr>
        <w:t>wniosków o powierzenie grantów.</w:t>
      </w:r>
    </w:p>
    <w:p w:rsidR="00B12C15" w:rsidRPr="00477FEC" w:rsidRDefault="00B12C15" w:rsidP="00B12C15">
      <w:pPr>
        <w:pStyle w:val="Akapitzlist"/>
        <w:numPr>
          <w:ilvl w:val="2"/>
          <w:numId w:val="56"/>
        </w:numPr>
        <w:suppressAutoHyphens/>
        <w:autoSpaceDN w:val="0"/>
        <w:spacing w:before="0"/>
        <w:ind w:left="1134" w:hanging="425"/>
        <w:contextualSpacing w:val="0"/>
        <w:textAlignment w:val="baseline"/>
      </w:pPr>
      <w:r w:rsidRPr="00477FEC">
        <w:t>ustalenia przez LGD kwoty wsparcia niższej niż wnioskowana</w:t>
      </w:r>
    </w:p>
    <w:p w:rsidR="00B12C15" w:rsidRPr="007E5AFF" w:rsidRDefault="00B12C15" w:rsidP="00B12C15">
      <w:pPr>
        <w:pStyle w:val="Akapitzlist"/>
        <w:suppressAutoHyphens/>
        <w:autoSpaceDN w:val="0"/>
        <w:spacing w:before="0"/>
        <w:contextualSpacing w:val="0"/>
        <w:textAlignment w:val="baseline"/>
      </w:pP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Odwołanie składa się w Biurze LGD w terminie 7 dni kalendarzowych od doręczenia pisemnej informacji o rozstrzygnięciu Rady </w:t>
      </w:r>
      <w:r w:rsidRPr="000320BF">
        <w:t>LGD</w:t>
      </w:r>
      <w:r w:rsidR="001C0F14" w:rsidRPr="000320BF">
        <w:t xml:space="preserve"> w zakresie określonym w pkt.1</w:t>
      </w:r>
      <w:r w:rsidRPr="000320BF">
        <w:t xml:space="preserve">.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Warunkiem rozpatrzenia odwołania jest złożenie go z zachowaniem formy pisemnej, na formularzu stanowiącym załącznik </w:t>
      </w:r>
      <w:r w:rsidRPr="005418F4">
        <w:rPr>
          <w:shd w:val="clear" w:color="auto" w:fill="FFFFFF"/>
        </w:rPr>
        <w:t>nr</w:t>
      </w:r>
      <w:r w:rsidR="003A6007" w:rsidRPr="005418F4">
        <w:rPr>
          <w:shd w:val="clear" w:color="auto" w:fill="FFFFFF"/>
        </w:rPr>
        <w:t xml:space="preserve"> </w:t>
      </w:r>
      <w:r w:rsidR="00592E9D" w:rsidRPr="005418F4">
        <w:rPr>
          <w:shd w:val="clear" w:color="auto" w:fill="FFFFFF"/>
        </w:rPr>
        <w:t>3.7</w:t>
      </w:r>
      <w:r w:rsidRPr="005418F4">
        <w:rPr>
          <w:shd w:val="clear" w:color="auto" w:fill="FFFFFF"/>
        </w:rPr>
        <w:t>do</w:t>
      </w:r>
      <w:r w:rsidRPr="007E5AFF">
        <w:t xml:space="preserve"> niniejszego regulaminu, który zawiera:</w:t>
      </w:r>
    </w:p>
    <w:p w:rsidR="006766A0" w:rsidRPr="007E5AFF" w:rsidRDefault="7D27B512" w:rsidP="00781053">
      <w:pPr>
        <w:pStyle w:val="Akapitzlist"/>
        <w:numPr>
          <w:ilvl w:val="1"/>
          <w:numId w:val="58"/>
        </w:numPr>
        <w:suppressAutoHyphens/>
        <w:autoSpaceDN w:val="0"/>
        <w:spacing w:before="0"/>
        <w:contextualSpacing w:val="0"/>
        <w:textAlignment w:val="baseline"/>
      </w:pPr>
      <w:r w:rsidRPr="007E5AFF">
        <w:t>oznaczenie wnioskodawcy,</w:t>
      </w:r>
    </w:p>
    <w:p w:rsidR="006766A0" w:rsidRPr="007E5AFF" w:rsidRDefault="7D27B512" w:rsidP="00781053">
      <w:pPr>
        <w:pStyle w:val="Akapitzlist"/>
        <w:numPr>
          <w:ilvl w:val="1"/>
          <w:numId w:val="58"/>
        </w:numPr>
        <w:suppressAutoHyphens/>
        <w:autoSpaceDN w:val="0"/>
        <w:spacing w:before="0"/>
        <w:contextualSpacing w:val="0"/>
        <w:textAlignment w:val="baseline"/>
      </w:pPr>
      <w:r w:rsidRPr="007E5AFF">
        <w:t>numer wniosku o dofinansowanie projektu,</w:t>
      </w:r>
    </w:p>
    <w:p w:rsidR="006766A0" w:rsidRPr="007E5AFF" w:rsidRDefault="7D27B512" w:rsidP="00781053">
      <w:pPr>
        <w:pStyle w:val="Akapitzlist"/>
        <w:numPr>
          <w:ilvl w:val="1"/>
          <w:numId w:val="58"/>
        </w:numPr>
        <w:suppressAutoHyphens/>
        <w:autoSpaceDN w:val="0"/>
        <w:spacing w:before="0"/>
        <w:contextualSpacing w:val="0"/>
        <w:textAlignment w:val="baseline"/>
      </w:pPr>
      <w:r w:rsidRPr="007E5AFF">
        <w:t xml:space="preserve">uzasadnienie odwołania odnoszące się do oceny grantu, wraz ze wskazaniem kryteriów oceny z których oceną </w:t>
      </w:r>
      <w:proofErr w:type="spellStart"/>
      <w:r w:rsidRPr="007E5AFF">
        <w:t>grantobiorca</w:t>
      </w:r>
      <w:proofErr w:type="spellEnd"/>
      <w:r w:rsidRPr="007E5AFF">
        <w:t xml:space="preserve"> się nie zgadza.</w:t>
      </w:r>
    </w:p>
    <w:p w:rsidR="006766A0" w:rsidRPr="007E5AFF" w:rsidRDefault="00477FEC" w:rsidP="00781053">
      <w:pPr>
        <w:pStyle w:val="Akapitzlist"/>
        <w:numPr>
          <w:ilvl w:val="0"/>
          <w:numId w:val="57"/>
        </w:numPr>
        <w:suppressAutoHyphens/>
        <w:autoSpaceDN w:val="0"/>
        <w:spacing w:before="0"/>
        <w:ind w:left="567"/>
        <w:contextualSpacing w:val="0"/>
        <w:textAlignment w:val="baseline"/>
      </w:pPr>
      <w:r>
        <w:t>Za termin doręczenia</w:t>
      </w:r>
      <w:r w:rsidR="7D27B512" w:rsidRPr="007E5AFF">
        <w:t xml:space="preserve"> wnioskodawcy rozstrzygnięcia Rady LGD rozumie się:</w:t>
      </w:r>
    </w:p>
    <w:p w:rsidR="006766A0" w:rsidRPr="007E5AFF" w:rsidRDefault="7D27B512" w:rsidP="00781053">
      <w:pPr>
        <w:pStyle w:val="Akapitzlist"/>
        <w:numPr>
          <w:ilvl w:val="0"/>
          <w:numId w:val="59"/>
        </w:numPr>
        <w:suppressAutoHyphens/>
        <w:autoSpaceDN w:val="0"/>
        <w:spacing w:before="0"/>
        <w:ind w:left="1276"/>
        <w:contextualSpacing w:val="0"/>
        <w:textAlignment w:val="baseline"/>
      </w:pPr>
      <w:r w:rsidRPr="007E5AFF">
        <w:rPr>
          <w:rFonts w:eastAsia="Calibri" w:cs="Calibri"/>
          <w:lang w:eastAsia="zh-CN"/>
        </w:rPr>
        <w:t xml:space="preserve">datę wysłania powiadomienia pocztą elektroniczną </w:t>
      </w:r>
      <w:r w:rsidRPr="007E5AFF">
        <w:t xml:space="preserve">na wskazany przez wnioskodawcę we wniosku adres, </w:t>
      </w:r>
    </w:p>
    <w:p w:rsidR="006766A0" w:rsidRPr="007E5AFF" w:rsidRDefault="7D27B512" w:rsidP="00781053">
      <w:pPr>
        <w:pStyle w:val="Akapitzlist"/>
        <w:numPr>
          <w:ilvl w:val="0"/>
          <w:numId w:val="59"/>
        </w:numPr>
        <w:suppressAutoHyphens/>
        <w:autoSpaceDN w:val="0"/>
        <w:spacing w:before="0"/>
        <w:ind w:left="1276"/>
        <w:contextualSpacing w:val="0"/>
        <w:textAlignment w:val="baseline"/>
      </w:pPr>
      <w:r w:rsidRPr="007E5AFF">
        <w:rPr>
          <w:rFonts w:eastAsia="Calibri" w:cs="Calibri"/>
          <w:lang w:eastAsia="zh-CN"/>
        </w:rPr>
        <w:t xml:space="preserve">datę wysłania powiadomienia </w:t>
      </w:r>
      <w:r w:rsidRPr="007E5AFF">
        <w:t>faxem na wskazany przez wnioskodawcę we wniosku numer faxu,</w:t>
      </w:r>
    </w:p>
    <w:p w:rsidR="006766A0" w:rsidRPr="007E5AFF" w:rsidRDefault="7D27B512" w:rsidP="00781053">
      <w:pPr>
        <w:pStyle w:val="Akapitzlist"/>
        <w:numPr>
          <w:ilvl w:val="0"/>
          <w:numId w:val="59"/>
        </w:numPr>
        <w:suppressAutoHyphens/>
        <w:autoSpaceDN w:val="0"/>
        <w:spacing w:before="0"/>
        <w:ind w:left="1276"/>
        <w:contextualSpacing w:val="0"/>
        <w:textAlignment w:val="baseline"/>
      </w:pPr>
      <w:r w:rsidRPr="007E5AFF">
        <w:t>w przypadku braku wskazania przez wnioskodawcę adresu poczty elektronicznej lub faxu za termin doręczenia wnioskodawcy rozstrzygnięcia Rady uważa się datę potwierdzenia odbioru własnoręcznym podpisem.</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Przez złożenie odwołania w Biurze LGD rozumie się datę otrzymania przez Biuro LGD powiadomienia pocztą elektroniczną na adres e-mail LGD lub faksem na numer faxu LGD, jak też pisemnie, z tym że za datę otrzymania odwołania przez Biuro LGD uważa się datę wpływu odwołania do Biura LGD.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Rada LGD nie rozpatruje </w:t>
      </w:r>
      <w:proofErr w:type="spellStart"/>
      <w:r w:rsidRPr="007E5AFF">
        <w:t>odwołań</w:t>
      </w:r>
      <w:proofErr w:type="spellEnd"/>
      <w:r w:rsidRPr="007E5AFF">
        <w:t xml:space="preserve"> wniesionych po terminie lub nie posiadających uzasadnienia.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Wnioskodawcy od decyzji Rady LGD odwołanie przysługuje tylko raz. </w:t>
      </w:r>
    </w:p>
    <w:p w:rsidR="006766A0" w:rsidRPr="007E5AFF" w:rsidRDefault="7D27B512" w:rsidP="00781053">
      <w:pPr>
        <w:pStyle w:val="Akapitzlist"/>
        <w:numPr>
          <w:ilvl w:val="0"/>
          <w:numId w:val="57"/>
        </w:numPr>
        <w:suppressAutoHyphens/>
        <w:autoSpaceDN w:val="0"/>
        <w:spacing w:before="0"/>
        <w:ind w:left="567"/>
        <w:contextualSpacing w:val="0"/>
        <w:textAlignment w:val="baseline"/>
      </w:pPr>
      <w:r w:rsidRPr="007E5AFF">
        <w:t xml:space="preserve">Decyzje Rady w sprawie rozpatrzenia </w:t>
      </w:r>
      <w:proofErr w:type="spellStart"/>
      <w:r w:rsidRPr="007E5AFF">
        <w:t>odwołań</w:t>
      </w:r>
      <w:proofErr w:type="spellEnd"/>
      <w:r w:rsidRPr="007E5AFF">
        <w:t xml:space="preserve"> są ostateczne.</w:t>
      </w:r>
    </w:p>
    <w:p w:rsidR="006766A0" w:rsidRDefault="7D27B512" w:rsidP="00781053">
      <w:pPr>
        <w:pStyle w:val="Akapitzlist"/>
        <w:numPr>
          <w:ilvl w:val="0"/>
          <w:numId w:val="57"/>
        </w:numPr>
        <w:suppressAutoHyphens/>
        <w:autoSpaceDN w:val="0"/>
        <w:spacing w:before="0"/>
        <w:ind w:left="567"/>
        <w:contextualSpacing w:val="0"/>
        <w:textAlignment w:val="baseline"/>
      </w:pPr>
      <w:r w:rsidRPr="007E5AFF">
        <w:t>Rada LGD rozpatruje odwołania niezwłocznie po ich wpłynięciu do Biura LGD.</w:t>
      </w:r>
    </w:p>
    <w:p w:rsidR="00910179" w:rsidRPr="000320BF" w:rsidRDefault="00910179" w:rsidP="00781053">
      <w:pPr>
        <w:pStyle w:val="Akapitzlist"/>
        <w:numPr>
          <w:ilvl w:val="0"/>
          <w:numId w:val="57"/>
        </w:numPr>
        <w:suppressAutoHyphens/>
        <w:autoSpaceDN w:val="0"/>
        <w:spacing w:before="0"/>
        <w:ind w:left="567"/>
        <w:contextualSpacing w:val="0"/>
        <w:textAlignment w:val="baseline"/>
      </w:pPr>
      <w:proofErr w:type="spellStart"/>
      <w:r w:rsidRPr="000320BF">
        <w:t>Grantobiorca</w:t>
      </w:r>
      <w:proofErr w:type="spellEnd"/>
      <w:r w:rsidRPr="000320BF">
        <w:t xml:space="preserve"> ma możliwość wycofania odwołania do czasu zakończenia rozpatrzenia odwołania poprzez założenie pisemnego oświadczenia o wycofaniu odwołania.</w:t>
      </w:r>
    </w:p>
    <w:p w:rsidR="00910179" w:rsidRPr="000320BF" w:rsidRDefault="00910179" w:rsidP="00910179">
      <w:pPr>
        <w:pStyle w:val="Akapitzlist"/>
        <w:numPr>
          <w:ilvl w:val="0"/>
          <w:numId w:val="57"/>
        </w:numPr>
        <w:suppressAutoHyphens/>
        <w:autoSpaceDN w:val="0"/>
        <w:spacing w:before="0"/>
        <w:ind w:left="567"/>
        <w:contextualSpacing w:val="0"/>
        <w:textAlignment w:val="baseline"/>
      </w:pPr>
      <w:r w:rsidRPr="000320BF">
        <w:t xml:space="preserve">W przypadku wycofania odwołania przez </w:t>
      </w:r>
      <w:proofErr w:type="spellStart"/>
      <w:r w:rsidRPr="000320BF">
        <w:t>grantobiorcę</w:t>
      </w:r>
      <w:proofErr w:type="spellEnd"/>
      <w:r w:rsidRPr="000320BF">
        <w:t xml:space="preserve">, LGD pozostawia odwołanie bez rozpatrzenia bez konieczności informowania o tym </w:t>
      </w:r>
      <w:proofErr w:type="spellStart"/>
      <w:r w:rsidRPr="000320BF">
        <w:t>grantobiorcę</w:t>
      </w:r>
      <w:proofErr w:type="spellEnd"/>
      <w:r w:rsidRPr="000320BF">
        <w:t xml:space="preserve">. </w:t>
      </w:r>
    </w:p>
    <w:p w:rsidR="00910179" w:rsidRPr="000320BF" w:rsidRDefault="00910179" w:rsidP="00910179">
      <w:pPr>
        <w:pStyle w:val="Akapitzlist"/>
        <w:numPr>
          <w:ilvl w:val="0"/>
          <w:numId w:val="57"/>
        </w:numPr>
        <w:suppressAutoHyphens/>
        <w:autoSpaceDN w:val="0"/>
        <w:spacing w:before="0"/>
        <w:ind w:left="567"/>
        <w:contextualSpacing w:val="0"/>
        <w:textAlignment w:val="baseline"/>
      </w:pPr>
      <w:r w:rsidRPr="000320BF">
        <w:t xml:space="preserve">W przypadku wycofania odwołania ponowne jego złożenie jest niedopuszczalne. </w:t>
      </w:r>
    </w:p>
    <w:p w:rsidR="00D96363" w:rsidRPr="007E5AFF" w:rsidRDefault="00D96363" w:rsidP="00D96363">
      <w:pPr>
        <w:pStyle w:val="Default"/>
        <w:spacing w:line="276" w:lineRule="auto"/>
        <w:rPr>
          <w:rFonts w:ascii="Candara" w:hAnsi="Candara"/>
          <w:sz w:val="20"/>
          <w:szCs w:val="20"/>
        </w:rPr>
      </w:pPr>
    </w:p>
    <w:p w:rsidR="00AC3FB1" w:rsidRPr="007E5AFF" w:rsidRDefault="001B4F09" w:rsidP="006E3344">
      <w:pPr>
        <w:pStyle w:val="Nagwek1"/>
      </w:pPr>
      <w:r w:rsidRPr="007E5AFF">
        <w:br w:type="column"/>
      </w:r>
      <w:bookmarkStart w:id="33" w:name="_Toc466458163"/>
      <w:r w:rsidR="00AC3FB1" w:rsidRPr="007E5AFF">
        <w:lastRenderedPageBreak/>
        <w:t>Część B</w:t>
      </w:r>
      <w:r w:rsidR="00A961C2" w:rsidRPr="007E5AFF">
        <w:t xml:space="preserve"> Zasady przyznawania wsparcia w </w:t>
      </w:r>
      <w:r w:rsidR="00AC3FB1" w:rsidRPr="007E5AFF">
        <w:t>ramach naborów wniosków na operacje</w:t>
      </w:r>
      <w:r w:rsidR="00B90DD8" w:rsidRPr="007E5AFF">
        <w:t xml:space="preserve"> realizowane przez podmioty inne niż LGD</w:t>
      </w:r>
      <w:bookmarkEnd w:id="33"/>
      <w:r w:rsidR="00B90DD8" w:rsidRPr="007E5AFF">
        <w:t xml:space="preserve"> </w:t>
      </w:r>
    </w:p>
    <w:p w:rsidR="00DC79F9" w:rsidRPr="007E5AFF" w:rsidRDefault="00D36DA6" w:rsidP="00DC79F9">
      <w:pPr>
        <w:pStyle w:val="Nagwek2"/>
      </w:pPr>
      <w:bookmarkStart w:id="34" w:name="_Toc466458164"/>
      <w:r>
        <w:t xml:space="preserve">B1 </w:t>
      </w:r>
      <w:r w:rsidR="00DC79F9" w:rsidRPr="007E5AFF">
        <w:t>Ogólne warunki wsparcia</w:t>
      </w:r>
      <w:bookmarkEnd w:id="34"/>
    </w:p>
    <w:p w:rsidR="00DC79F9" w:rsidRPr="007E5AFF" w:rsidRDefault="7D27B512" w:rsidP="00781053">
      <w:pPr>
        <w:pStyle w:val="Akapitzlist"/>
        <w:numPr>
          <w:ilvl w:val="0"/>
          <w:numId w:val="64"/>
        </w:numPr>
        <w:ind w:left="709"/>
      </w:pPr>
      <w:r w:rsidRPr="007E5AFF">
        <w:t xml:space="preserve">Podmiotowi na rozpoczęcie działalności gospodarczej, pomoc przysługuje raz w okresie realizacji Programu. </w:t>
      </w:r>
    </w:p>
    <w:p w:rsidR="00DC79F9" w:rsidRPr="007E5AFF" w:rsidRDefault="7D27B512" w:rsidP="00781053">
      <w:pPr>
        <w:pStyle w:val="Akapitzlist"/>
        <w:numPr>
          <w:ilvl w:val="0"/>
          <w:numId w:val="64"/>
        </w:numPr>
        <w:ind w:left="709"/>
      </w:pPr>
      <w:r w:rsidRPr="007E5AFF">
        <w:t xml:space="preserve">Podmiotowi, który otrzymał pomoc na rozpoczęcie działalności gospodarczej, pomoc na rozwój tej działalności może być przyznana nie wcześniej niż po upływie 2 lat od dnia przyznania tej pomocy. </w:t>
      </w:r>
    </w:p>
    <w:p w:rsidR="00DC79F9" w:rsidRPr="007E5AFF" w:rsidRDefault="7D27B512" w:rsidP="00781053">
      <w:pPr>
        <w:pStyle w:val="Akapitzlist"/>
        <w:numPr>
          <w:ilvl w:val="0"/>
          <w:numId w:val="64"/>
        </w:numPr>
        <w:ind w:left="709"/>
      </w:pPr>
      <w:r w:rsidRPr="007E5AFF">
        <w:t xml:space="preserve">Podmiotowi, któremu przyznano pomoc w ramach poddziałania „Pomoc na inwestycje w przetwórstwo/marketing i rozwój produktów rolnych” pomoc w zakresie przetwórstwa nie może być przyznana. </w:t>
      </w:r>
    </w:p>
    <w:p w:rsidR="00DC79F9" w:rsidRPr="007E5AFF" w:rsidRDefault="7D27B512" w:rsidP="00781053">
      <w:pPr>
        <w:pStyle w:val="Akapitzlist"/>
        <w:numPr>
          <w:ilvl w:val="0"/>
          <w:numId w:val="64"/>
        </w:numPr>
        <w:ind w:left="709"/>
      </w:pPr>
      <w:r w:rsidRPr="007E5AFF">
        <w:t xml:space="preserve">W ramach działania LEADER jeden przedsiębiorca nie może uzyskać wsparcia zarówno na utworzenie inkubatorów przetwórstwa lokalnego, jak i na tworzenie lub rozwój przedsiębiorczości w zakresie przetwórstwa. </w:t>
      </w:r>
    </w:p>
    <w:p w:rsidR="00DC79F9" w:rsidRPr="007E5AFF" w:rsidRDefault="7D27B512" w:rsidP="00DC79F9">
      <w:pPr>
        <w:rPr>
          <w:szCs w:val="22"/>
        </w:rPr>
      </w:pPr>
      <w:r w:rsidRPr="007E5AFF">
        <w:t>Pomoc przyznawana jest podmiotom wymienionym w podrozdziale „Kto może ubiegać się o wsparcie”, które spełnią poniższe warunki:</w:t>
      </w:r>
    </w:p>
    <w:p w:rsidR="00DC79F9" w:rsidRPr="007E5AFF" w:rsidRDefault="00DC79F9" w:rsidP="00781053">
      <w:pPr>
        <w:pStyle w:val="Akapitzlist"/>
        <w:numPr>
          <w:ilvl w:val="0"/>
          <w:numId w:val="64"/>
        </w:numPr>
        <w:ind w:left="709"/>
      </w:pPr>
      <w:r w:rsidRPr="007E5AFF">
        <w:t>posiadają nadany numer identyfikacyjny</w:t>
      </w:r>
      <w:r w:rsidRPr="007E5AFF">
        <w:rPr>
          <w:rStyle w:val="Odwoanieprzypisudolnego"/>
        </w:rPr>
        <w:footnoteReference w:id="14"/>
      </w:r>
      <w:r w:rsidRPr="007E5AFF">
        <w:t>,</w:t>
      </w:r>
    </w:p>
    <w:p w:rsidR="00DC79F9" w:rsidRPr="000320BF" w:rsidRDefault="00DC79F9" w:rsidP="00781053">
      <w:pPr>
        <w:pStyle w:val="Akapitzlist"/>
        <w:numPr>
          <w:ilvl w:val="0"/>
          <w:numId w:val="64"/>
        </w:numPr>
        <w:ind w:left="709"/>
        <w:rPr>
          <w:rFonts w:eastAsia="TimesNewRoman" w:cs="TimesNewRoman"/>
        </w:rPr>
      </w:pPr>
      <w:r w:rsidRPr="007E5AFF">
        <w:rPr>
          <w:rFonts w:eastAsia="TimesNewRoman" w:cs="TimesNewRoman"/>
        </w:rPr>
        <w:t xml:space="preserve">koszty kwalifikowalne operacji nie są współfinansowane z innych środków publicznych (za wyjątkiem operacji realizowanych przez jednostkę sektora finansów publicznych lub </w:t>
      </w:r>
      <w:r w:rsidRPr="000320BF">
        <w:rPr>
          <w:rFonts w:eastAsia="TimesNewRoman" w:cs="TimesNewRoman"/>
        </w:rPr>
        <w:t xml:space="preserve">organizację </w:t>
      </w:r>
      <w:r w:rsidR="0053426D" w:rsidRPr="000320BF">
        <w:rPr>
          <w:rFonts w:eastAsia="TimesNewRoman" w:cs="TimesNewRoman"/>
        </w:rPr>
        <w:t xml:space="preserve">pozarządową w rozumieniu art.3 ust.2 ustawy z dnia 24 kwietnia 2003r. o działalności pożytku publicznego i o wolontariacie </w:t>
      </w:r>
      <w:r w:rsidR="00AB567B" w:rsidRPr="000320BF">
        <w:rPr>
          <w:rFonts w:eastAsia="TimesNewRoman" w:cs="TimesNewRoman"/>
        </w:rPr>
        <w:t>,</w:t>
      </w:r>
      <w:r w:rsidRPr="000320BF">
        <w:rPr>
          <w:rFonts w:eastAsia="TimesNewRoman" w:cs="TimesNewRoman"/>
        </w:rPr>
        <w:t>będącą organizacją pozarządową w zakresie, w jakim nie jest to sprzeczne z art. 59 ust. 8 rozporządzenia nr 1305/2013)</w:t>
      </w:r>
      <w:r w:rsidRPr="000320BF">
        <w:rPr>
          <w:rStyle w:val="Odwoanieprzypisudolnego"/>
          <w:rFonts w:eastAsia="TimesNewRoman" w:cs="TimesNewRoman"/>
        </w:rPr>
        <w:footnoteReference w:id="15"/>
      </w:r>
      <w:r w:rsidRPr="000320BF">
        <w:rPr>
          <w:rFonts w:eastAsia="TimesNewRoman" w:cs="TimesNewRoman"/>
        </w:rPr>
        <w:t>,</w:t>
      </w:r>
    </w:p>
    <w:p w:rsidR="00DC79F9" w:rsidRPr="007E5AFF" w:rsidRDefault="7D27B512" w:rsidP="00781053">
      <w:pPr>
        <w:pStyle w:val="Akapitzlist"/>
        <w:numPr>
          <w:ilvl w:val="0"/>
          <w:numId w:val="64"/>
        </w:numPr>
        <w:ind w:left="709"/>
        <w:rPr>
          <w:rFonts w:eastAsia="TimesNewRoman" w:cs="TimesNewRoman"/>
        </w:rPr>
      </w:pPr>
      <w:r w:rsidRPr="000320BF">
        <w:rPr>
          <w:rFonts w:eastAsia="TimesNewRoman" w:cs="TimesNewRoman"/>
        </w:rPr>
        <w:t xml:space="preserve">operacja będzie </w:t>
      </w:r>
      <w:r w:rsidRPr="007E5AFF">
        <w:rPr>
          <w:rFonts w:eastAsia="TimesNewRoman" w:cs="TimesNewRoman"/>
        </w:rPr>
        <w:t>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lecz nie później niż do dnia 31 grudnia 2022 r.,</w:t>
      </w:r>
    </w:p>
    <w:p w:rsidR="00DC79F9" w:rsidRPr="007E5AFF" w:rsidRDefault="7D27B512" w:rsidP="00781053">
      <w:pPr>
        <w:pStyle w:val="Akapitzlist"/>
        <w:numPr>
          <w:ilvl w:val="0"/>
          <w:numId w:val="64"/>
        </w:numPr>
        <w:ind w:left="709"/>
        <w:rPr>
          <w:rFonts w:eastAsia="TimesNewRoman" w:cs="TimesNewRoman"/>
        </w:rPr>
      </w:pPr>
      <w:r w:rsidRPr="007E5AFF">
        <w:rPr>
          <w:rFonts w:eastAsia="TimesNewRoman" w:cs="TimesNewRoman"/>
        </w:rPr>
        <w:t xml:space="preserve">operacja, która obejmuje koszty inwestycyjne, zakłada realizację inwestycji na obszarze wiejskim objętym LSR, chyba że operacja dotyczy inwestycji polegającej na budowie albo przebudowie liniowego obiektu budowlanego, którego odcinek będzie zlokalizowany poza tym obszarem, </w:t>
      </w:r>
    </w:p>
    <w:p w:rsidR="00DC79F9" w:rsidRPr="007E5AFF" w:rsidRDefault="00DC79F9" w:rsidP="00781053">
      <w:pPr>
        <w:pStyle w:val="Akapitzlist"/>
        <w:numPr>
          <w:ilvl w:val="0"/>
          <w:numId w:val="64"/>
        </w:numPr>
        <w:ind w:left="709"/>
        <w:rPr>
          <w:rFonts w:eastAsia="TimesNewRoman" w:cs="TimesNewRoman"/>
        </w:rPr>
      </w:pPr>
      <w:r w:rsidRPr="000320BF">
        <w:rPr>
          <w:rFonts w:eastAsia="TimesNewRoman" w:cs="TimesNewRoman"/>
        </w:rPr>
        <w:t>inwestycje</w:t>
      </w:r>
      <w:r w:rsidR="0053426D" w:rsidRPr="000320BF">
        <w:rPr>
          <w:rFonts w:eastAsia="TimesNewRoman" w:cs="TimesNewRoman"/>
        </w:rPr>
        <w:t xml:space="preserve"> trwale związane z nieruchomością</w:t>
      </w:r>
      <w:r w:rsidRPr="000320BF">
        <w:rPr>
          <w:rFonts w:eastAsia="TimesNewRoman" w:cs="TimesNewRoman"/>
        </w:rPr>
        <w:t xml:space="preserve"> w ramach operacji będą realizowane na nieruchomości będącej własnością lub współwłasnością </w:t>
      </w:r>
      <w:r w:rsidRPr="007E5AFF">
        <w:rPr>
          <w:rFonts w:eastAsia="TimesNewRoman" w:cs="TimesNewRoman"/>
        </w:rPr>
        <w:t>podmiotu ubiegającego się o przyznanie pomocy lub podmiot ten posiada prawo do dysponowania nieruchomością na cele określone we wniosku o przyznanie pomocy co najmniej przez okres realizacji operacji oraz okres podlegania zobowiązaniu do zapewnienia trwałości operacji</w:t>
      </w:r>
      <w:r w:rsidRPr="007E5AFF">
        <w:rPr>
          <w:rStyle w:val="Odwoanieprzypisudolnego"/>
          <w:rFonts w:eastAsia="TimesNewRoman" w:cs="TimesNewRoman"/>
        </w:rPr>
        <w:footnoteReference w:id="16"/>
      </w:r>
      <w:r w:rsidRPr="007E5AFF">
        <w:rPr>
          <w:rFonts w:eastAsia="TimesNewRoman" w:cs="TimesNewRoman"/>
        </w:rPr>
        <w:t>,</w:t>
      </w:r>
    </w:p>
    <w:p w:rsidR="00DC79F9" w:rsidRPr="007E5AFF" w:rsidRDefault="7D27B512" w:rsidP="00781053">
      <w:pPr>
        <w:pStyle w:val="Akapitzlist"/>
        <w:numPr>
          <w:ilvl w:val="0"/>
          <w:numId w:val="65"/>
        </w:numPr>
        <w:rPr>
          <w:rFonts w:eastAsia="TimesNewRoman" w:cs="TimesNewRoman"/>
        </w:rPr>
      </w:pPr>
      <w:r w:rsidRPr="007E5AFF">
        <w:rPr>
          <w:rFonts w:eastAsia="TimesNewRoman" w:cs="TimesNewRoman"/>
        </w:rPr>
        <w:lastRenderedPageBreak/>
        <w:t xml:space="preserve">operacja jest uzasadniona ekonomicznie i będzie realizowana zgodnie z biznesplanem (za wyjątkiem operacji w zakresie: </w:t>
      </w:r>
      <w:r w:rsidRPr="007E5AFF">
        <w:t xml:space="preserve">Wzmocnienia kapitału społecznego, Zachowania dziedzictwa lokalnego, </w:t>
      </w:r>
      <w:r w:rsidR="0053426D" w:rsidRPr="000320BF">
        <w:t xml:space="preserve">rozwoju </w:t>
      </w:r>
      <w:r w:rsidRPr="007E5AFF">
        <w:t>ogólnodostępnej i niekomercyjnej infrastruktury turystycznej lub rekreacyjnej, lub kulturalnej, Promowania obszaru objętego LSR, w tym produktów lub usług lokalnych oraz Projektów Grantowych),</w:t>
      </w:r>
    </w:p>
    <w:p w:rsidR="00D479C5" w:rsidRPr="007E5AFF" w:rsidRDefault="7D27B512" w:rsidP="00781053">
      <w:pPr>
        <w:pStyle w:val="Akapitzlist"/>
        <w:numPr>
          <w:ilvl w:val="0"/>
          <w:numId w:val="65"/>
        </w:numPr>
        <w:rPr>
          <w:rFonts w:eastAsia="TimesNewRoman" w:cs="TimesNewRoman"/>
        </w:rPr>
      </w:pPr>
      <w:r w:rsidRPr="007E5AFF">
        <w:t xml:space="preserve">minimalna </w:t>
      </w:r>
      <w:r w:rsidRPr="007E5AFF">
        <w:rPr>
          <w:rFonts w:eastAsia="TimesNewRoman" w:cs="TimesNewRoman"/>
        </w:rPr>
        <w:t>całkowita wartość operacji wynosi nie mniej niż 50 tys. złotych,</w:t>
      </w:r>
    </w:p>
    <w:p w:rsidR="00DC79F9" w:rsidRPr="007E5AFF" w:rsidRDefault="7D27B512" w:rsidP="00781053">
      <w:pPr>
        <w:pStyle w:val="Akapitzlist"/>
        <w:numPr>
          <w:ilvl w:val="0"/>
          <w:numId w:val="65"/>
        </w:numPr>
        <w:rPr>
          <w:rFonts w:eastAsia="TimesNewRoman" w:cs="TimesNewRoman"/>
        </w:rPr>
      </w:pPr>
      <w:r w:rsidRPr="007E5AFF">
        <w:rPr>
          <w:rFonts w:eastAsia="TimesNewRoman" w:cs="TimesNewRoman"/>
        </w:rPr>
        <w:t>podmiot ubiegający się o wsparcie (za wyjątkiem zakresu wsparcia: P</w:t>
      </w:r>
      <w:r w:rsidRPr="007E5AFF">
        <w:t>odejmowanie działalności gospodarczej)</w:t>
      </w:r>
      <w:r w:rsidRPr="007E5AFF">
        <w:rPr>
          <w:rFonts w:eastAsia="TimesNewRoman" w:cs="TimesNewRoman"/>
        </w:rPr>
        <w:t xml:space="preserve"> wykaże, że:</w:t>
      </w:r>
    </w:p>
    <w:p w:rsidR="00DC79F9" w:rsidRPr="007E5AFF" w:rsidRDefault="7D27B512" w:rsidP="00781053">
      <w:pPr>
        <w:pStyle w:val="Akapitzlist"/>
        <w:numPr>
          <w:ilvl w:val="7"/>
          <w:numId w:val="15"/>
        </w:numPr>
        <w:autoSpaceDE w:val="0"/>
        <w:autoSpaceDN w:val="0"/>
        <w:adjustRightInd w:val="0"/>
        <w:ind w:left="1276"/>
        <w:jc w:val="left"/>
        <w:rPr>
          <w:rFonts w:eastAsia="TimesNewRoman" w:cs="TimesNewRoman"/>
        </w:rPr>
      </w:pPr>
      <w:r w:rsidRPr="007E5AFF">
        <w:rPr>
          <w:rFonts w:eastAsia="TimesNewRoman" w:cs="TimesNewRoman"/>
        </w:rPr>
        <w:t>posiada doświadczenie w realizacji projektów o charakterze podobnym do operacji, którą zamierza realizować, lub</w:t>
      </w:r>
    </w:p>
    <w:p w:rsidR="00DC79F9" w:rsidRPr="007E5AFF" w:rsidRDefault="7D27B512" w:rsidP="00781053">
      <w:pPr>
        <w:pStyle w:val="Akapitzlist"/>
        <w:numPr>
          <w:ilvl w:val="4"/>
          <w:numId w:val="15"/>
        </w:numPr>
        <w:autoSpaceDE w:val="0"/>
        <w:autoSpaceDN w:val="0"/>
        <w:adjustRightInd w:val="0"/>
        <w:ind w:left="1276"/>
        <w:jc w:val="left"/>
        <w:rPr>
          <w:rFonts w:eastAsia="TimesNewRoman" w:cs="TimesNewRoman"/>
        </w:rPr>
      </w:pPr>
      <w:r w:rsidRPr="007E5AFF">
        <w:rPr>
          <w:rFonts w:eastAsia="TimesNewRoman" w:cs="TimesNewRoman"/>
        </w:rPr>
        <w:t>posiada zasoby odpowiednie do przedmiotu operacji, którą zamierza realizować, lub</w:t>
      </w:r>
    </w:p>
    <w:p w:rsidR="00DC79F9" w:rsidRPr="007E5AFF" w:rsidRDefault="7D27B512" w:rsidP="00781053">
      <w:pPr>
        <w:pStyle w:val="Akapitzlist"/>
        <w:numPr>
          <w:ilvl w:val="4"/>
          <w:numId w:val="15"/>
        </w:numPr>
        <w:autoSpaceDE w:val="0"/>
        <w:autoSpaceDN w:val="0"/>
        <w:adjustRightInd w:val="0"/>
        <w:ind w:left="1276"/>
        <w:jc w:val="left"/>
        <w:rPr>
          <w:rFonts w:eastAsia="TimesNewRoman" w:cs="TimesNewRoman"/>
        </w:rPr>
      </w:pPr>
      <w:r w:rsidRPr="007E5AFF">
        <w:rPr>
          <w:rFonts w:eastAsia="TimesNewRoman" w:cs="TimesNewRoman"/>
        </w:rPr>
        <w:t>posiada kwalifikacje odpowiednie do przedmiotu operacji, którą zamierza realizować, jeżeli jest osobą fizyczną, lub</w:t>
      </w:r>
    </w:p>
    <w:p w:rsidR="00DC79F9" w:rsidRPr="007E5AFF" w:rsidRDefault="7D27B512" w:rsidP="00781053">
      <w:pPr>
        <w:pStyle w:val="Akapitzlist"/>
        <w:numPr>
          <w:ilvl w:val="4"/>
          <w:numId w:val="15"/>
        </w:numPr>
        <w:autoSpaceDE w:val="0"/>
        <w:autoSpaceDN w:val="0"/>
        <w:adjustRightInd w:val="0"/>
        <w:ind w:left="1276"/>
        <w:jc w:val="left"/>
        <w:rPr>
          <w:rFonts w:eastAsia="TimesNewRoman" w:cs="TimesNewRoman"/>
        </w:rPr>
      </w:pPr>
      <w:r w:rsidRPr="007E5AFF">
        <w:rPr>
          <w:rFonts w:eastAsia="TimesNewRoman" w:cs="TimesNewRoman"/>
        </w:rPr>
        <w:t>wykonuje działalność odpowiednią do przedmiotu operacji, którą zamierza realizować,</w:t>
      </w:r>
    </w:p>
    <w:p w:rsidR="00DC79F9" w:rsidRPr="00101613" w:rsidRDefault="7D27B512" w:rsidP="00781053">
      <w:pPr>
        <w:pStyle w:val="Akapitzlist"/>
        <w:numPr>
          <w:ilvl w:val="0"/>
          <w:numId w:val="65"/>
        </w:numPr>
        <w:autoSpaceDE w:val="0"/>
        <w:autoSpaceDN w:val="0"/>
        <w:adjustRightInd w:val="0"/>
        <w:jc w:val="left"/>
        <w:rPr>
          <w:rFonts w:eastAsia="TimesNewRoman" w:cs="TimesNewRoman"/>
        </w:rPr>
      </w:pPr>
      <w:r w:rsidRPr="007E5AFF">
        <w:rPr>
          <w:rFonts w:eastAsia="TimesNewRoman" w:cs="TimesNewRoman"/>
        </w:rPr>
        <w:t>realizacja operacji nie jest możliwa bez udziału środków publicznych.</w:t>
      </w:r>
    </w:p>
    <w:p w:rsidR="00101613" w:rsidRPr="0041732E" w:rsidRDefault="00101613" w:rsidP="00781053">
      <w:pPr>
        <w:pStyle w:val="Akapitzlist"/>
        <w:numPr>
          <w:ilvl w:val="0"/>
          <w:numId w:val="65"/>
        </w:numPr>
        <w:autoSpaceDE w:val="0"/>
        <w:autoSpaceDN w:val="0"/>
        <w:adjustRightInd w:val="0"/>
        <w:jc w:val="left"/>
        <w:rPr>
          <w:rFonts w:eastAsia="TimesNewRoman" w:cs="TimesNewRoman"/>
        </w:rPr>
      </w:pPr>
      <w:r w:rsidRPr="0041732E">
        <w:rPr>
          <w:rFonts w:eastAsia="TimesNewRoman" w:cs="TimesNewRoman"/>
        </w:rPr>
        <w:t xml:space="preserve">Została wydana ostateczna decyzja o środowiskowych uwarunkowaniach,  jeżeli jej wydanie jest wymagane przepisami odrębnymi, </w:t>
      </w:r>
    </w:p>
    <w:p w:rsidR="00DC79F9" w:rsidRPr="007E5AFF" w:rsidRDefault="7D27B512" w:rsidP="00DC79F9">
      <w:r w:rsidRPr="007E5AFF">
        <w:t>W przypadku gdy operacja będzie realizowana w ramach wykonywania działalności gospodarczej w formie spółki cywilnej pomoc jest przyznawana, jeżeli numer ident</w:t>
      </w:r>
      <w:r w:rsidR="005418F4">
        <w:t xml:space="preserve">yfikacyjny został nadany spółce. </w:t>
      </w:r>
    </w:p>
    <w:p w:rsidR="00DC79F9" w:rsidRPr="007E5AFF" w:rsidRDefault="7D27B512" w:rsidP="00DC79F9">
      <w:r w:rsidRPr="007E5AFF">
        <w:t>W odniesieniu do poszczególnych zakresów istnieją dodatkowe warunki, które należy spełnić starając się o udzielenie wsparcia:</w:t>
      </w:r>
    </w:p>
    <w:p w:rsidR="00DC79F9" w:rsidRPr="007E5AFF" w:rsidRDefault="00D36DA6" w:rsidP="00DC79F9">
      <w:pPr>
        <w:pStyle w:val="Nagwek3"/>
        <w:rPr>
          <w:rFonts w:ascii="Candara" w:hAnsi="Candara"/>
        </w:rPr>
      </w:pPr>
      <w:bookmarkStart w:id="35" w:name="_Toc466458165"/>
      <w:r>
        <w:rPr>
          <w:rFonts w:ascii="Candara" w:eastAsia="Candara" w:hAnsi="Candara" w:cs="Candara"/>
        </w:rPr>
        <w:t xml:space="preserve">1.1 </w:t>
      </w:r>
      <w:r w:rsidR="00DC79F9" w:rsidRPr="007E5AFF">
        <w:rPr>
          <w:rFonts w:ascii="Candara" w:eastAsia="Candara" w:hAnsi="Candara" w:cs="Candara"/>
        </w:rPr>
        <w:t>Warunki uzyskania wsparcia dla poszczególnych zakresów</w:t>
      </w:r>
      <w:bookmarkEnd w:id="35"/>
    </w:p>
    <w:p w:rsidR="00DC79F9" w:rsidRPr="007E5AFF" w:rsidRDefault="7D27B512" w:rsidP="00DC79F9">
      <w:pPr>
        <w:pStyle w:val="Nagwek4"/>
      </w:pPr>
      <w:r w:rsidRPr="007E5AFF">
        <w:t xml:space="preserve">1. Wzmocnienie kapitału społecznego, w tym przez podnoszenie wiedzy społeczności lokalnej w zakresie ochrony środowiska i zmian klimatycznych, także z wykorzystaniem rozwiązań innowacyjnych. </w:t>
      </w:r>
    </w:p>
    <w:p w:rsidR="00DC79F9" w:rsidRPr="007E5AFF" w:rsidRDefault="7D27B512" w:rsidP="00DC79F9">
      <w:r w:rsidRPr="007E5AFF">
        <w:t>Do pomocy na działania w zakresie wzmacniania kapitału społecznego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C79F9" w:rsidRPr="007E5AFF" w:rsidRDefault="00DC79F9" w:rsidP="00DC79F9">
      <w:pPr>
        <w:pStyle w:val="Nagwek4"/>
      </w:pPr>
      <w:r w:rsidRPr="007E5AFF">
        <w:lastRenderedPageBreak/>
        <w:t>2.a. Rozwój przedsiębiorczości na obszarze wiejskim objętym strategią rozwoju lokalnego kierowanego przez społeczność</w:t>
      </w:r>
      <w:r w:rsidRPr="007E5AFF">
        <w:rPr>
          <w:rStyle w:val="Odwoanieprzypisudolnego"/>
        </w:rPr>
        <w:footnoteReference w:id="17"/>
      </w:r>
      <w:r w:rsidRPr="007E5AFF">
        <w:t>, przez: podejmowanie działalności gospodarczej.</w:t>
      </w:r>
    </w:p>
    <w:p w:rsidR="00DC79F9" w:rsidRPr="007E5AFF" w:rsidRDefault="7D27B512" w:rsidP="00661912">
      <w:r w:rsidRPr="007E5AFF">
        <w:t>Do pomocy na działania w zakresie podejmowania działalności gospodarczej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6"/>
        </w:numPr>
        <w:rPr>
          <w:rFonts w:eastAsia="TimesNewRoman" w:cs="TimesNewRoman"/>
        </w:rPr>
      </w:pPr>
      <w:r w:rsidRPr="007E5AFF">
        <w:rPr>
          <w:rFonts w:eastAsia="TimesNewRoman" w:cs="TimesNewRoman"/>
        </w:rPr>
        <w:t>Pomoc na podejmowanie działalności gospodarczej jest przyznawana, jeżeli podmiot ubiegający się o jej przyznanie:</w:t>
      </w:r>
    </w:p>
    <w:p w:rsidR="00DC79F9" w:rsidRPr="007E5AFF" w:rsidRDefault="00DC79F9" w:rsidP="00781053">
      <w:pPr>
        <w:pStyle w:val="Akapitzlist"/>
        <w:numPr>
          <w:ilvl w:val="7"/>
          <w:numId w:val="15"/>
        </w:numPr>
        <w:autoSpaceDE w:val="0"/>
        <w:autoSpaceDN w:val="0"/>
        <w:adjustRightInd w:val="0"/>
        <w:ind w:left="1134"/>
        <w:rPr>
          <w:rFonts w:eastAsia="TimesNewRoman" w:cs="TimesNewRoman"/>
        </w:rPr>
      </w:pPr>
      <w:r w:rsidRPr="007E5AFF">
        <w:rPr>
          <w:rFonts w:eastAsia="TimesNewRoman" w:cs="TimesNewRoman"/>
        </w:rPr>
        <w:t>nie podlega ubezpieczeniu społecznemu rolników z mocy ustawy i w pełnym zakresie, chyba że podejmuje działalność gospodarczą sklasyfikowaną w przepisach</w:t>
      </w:r>
      <w:r w:rsidRPr="007E5AFF">
        <w:rPr>
          <w:rStyle w:val="Odwoanieprzypisudolnego"/>
          <w:rFonts w:eastAsia="TimesNewRoman" w:cs="TimesNewRoman"/>
        </w:rPr>
        <w:footnoteReference w:id="18"/>
      </w:r>
      <w:r w:rsidRPr="007E5AFF">
        <w:rPr>
          <w:rFonts w:eastAsia="TimesNewRoman" w:cs="TimesNewRoman"/>
        </w:rPr>
        <w:t xml:space="preserve"> jako produkcja artykułów spożywczych lub produkcja napojów,</w:t>
      </w:r>
    </w:p>
    <w:p w:rsidR="00F75FE3" w:rsidRPr="000320BF" w:rsidRDefault="00F75FE3" w:rsidP="00A310D8">
      <w:pPr>
        <w:pStyle w:val="Akapitzlist"/>
        <w:numPr>
          <w:ilvl w:val="7"/>
          <w:numId w:val="15"/>
        </w:numPr>
        <w:autoSpaceDE w:val="0"/>
        <w:autoSpaceDN w:val="0"/>
        <w:adjustRightInd w:val="0"/>
        <w:ind w:left="1134"/>
        <w:rPr>
          <w:rFonts w:eastAsia="TimesNewRoman" w:cs="TimesNewRoman"/>
        </w:rPr>
      </w:pPr>
      <w:r w:rsidRPr="000320BF">
        <w:t>w okresie 3 miesięcy poprzedzających dzień złożenia wniosku o przyznanie tej pomocy nie wykonywał działalności gospodarczej, do której stosuje się przepisy ustawy z dnia 6 marca 2018 r. - Prawo przedsiębiorców,</w:t>
      </w:r>
    </w:p>
    <w:p w:rsidR="00DC79F9" w:rsidRPr="0053426D" w:rsidRDefault="006D1F1A" w:rsidP="00F75FE3">
      <w:pPr>
        <w:pStyle w:val="Akapitzlist"/>
        <w:autoSpaceDE w:val="0"/>
        <w:autoSpaceDN w:val="0"/>
        <w:adjustRightInd w:val="0"/>
        <w:ind w:left="1134"/>
        <w:rPr>
          <w:rFonts w:eastAsia="TimesNewRoman" w:cs="TimesNewRoman"/>
        </w:rPr>
      </w:pPr>
      <w:r>
        <w:rPr>
          <w:rFonts w:eastAsia="TimesNewRoman" w:cs="TimesNewRoman"/>
        </w:rPr>
        <w:t xml:space="preserve">- </w:t>
      </w:r>
      <w:r w:rsidR="00DC79F9" w:rsidRPr="006D1F1A">
        <w:rPr>
          <w:rFonts w:eastAsia="TimesNewRoman" w:cs="TimesNewRoman"/>
        </w:rPr>
        <w:t xml:space="preserve"> i </w:t>
      </w:r>
      <w:r w:rsidR="00DC79F9" w:rsidRPr="0053426D">
        <w:rPr>
          <w:rFonts w:eastAsia="TimesNewRoman" w:cs="TimesNewRoman"/>
        </w:rPr>
        <w:t>nie została mu dotychczas przyznana pomoc na operację w tym zakresie,</w:t>
      </w:r>
    </w:p>
    <w:p w:rsidR="001C5E9E" w:rsidRPr="0053426D" w:rsidRDefault="001C5E9E" w:rsidP="00781053">
      <w:pPr>
        <w:pStyle w:val="Akapitzlist"/>
        <w:numPr>
          <w:ilvl w:val="7"/>
          <w:numId w:val="15"/>
        </w:numPr>
        <w:autoSpaceDE w:val="0"/>
        <w:autoSpaceDN w:val="0"/>
        <w:adjustRightInd w:val="0"/>
        <w:ind w:left="1134"/>
        <w:rPr>
          <w:rFonts w:eastAsia="TimesNewRoman" w:cs="TimesNewRoman"/>
        </w:rPr>
      </w:pPr>
      <w:r w:rsidRPr="0053426D">
        <w:rPr>
          <w:rFonts w:eastAsia="TimesNewRoman" w:cs="TimesNewRoman"/>
        </w:rPr>
        <w:t xml:space="preserve">koszty planowane do </w:t>
      </w:r>
      <w:r w:rsidRPr="00DC3474">
        <w:rPr>
          <w:rFonts w:eastAsia="TimesNewRoman" w:cs="TimesNewRoman"/>
          <w:szCs w:val="22"/>
        </w:rPr>
        <w:t xml:space="preserve">poniesienia w ramach operacji mieszczą się w katalogu kosztów kwalifikowalnych, o których mowa w § 17 ust. 1 </w:t>
      </w:r>
      <w:r w:rsidR="0000470F" w:rsidRPr="00DC3474">
        <w:rPr>
          <w:rFonts w:cs="TimesNewRoman"/>
          <w:szCs w:val="22"/>
        </w:rPr>
        <w:t xml:space="preserve"> </w:t>
      </w:r>
      <w:r w:rsidR="0000470F" w:rsidRPr="00DC3474">
        <w:rPr>
          <w:rFonts w:cs="TimesNewRoman"/>
          <w:szCs w:val="22"/>
          <w:shd w:val="clear" w:color="auto" w:fill="FFFFFF"/>
        </w:rPr>
        <w:t xml:space="preserve">Rozporządzenia Ministra Rolnictwa i Rozwoju Wsi z dnia 24 września 2015 r. w sprawie </w:t>
      </w:r>
      <w:r w:rsidR="0000470F" w:rsidRPr="00DC3474">
        <w:rPr>
          <w:rFonts w:cs="TimesNewRoman,Bold"/>
          <w:bCs/>
          <w:szCs w:val="22"/>
          <w:shd w:val="clear" w:color="auto" w:fill="FFFFFF"/>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DC3474">
        <w:rPr>
          <w:rFonts w:eastAsia="TimesNewRoman" w:cs="TimesNewRoman"/>
          <w:szCs w:val="22"/>
        </w:rPr>
        <w:t>ora</w:t>
      </w:r>
      <w:r w:rsidR="00180D93" w:rsidRPr="00DC3474">
        <w:rPr>
          <w:rFonts w:eastAsia="TimesNewRoman" w:cs="TimesNewRoman"/>
          <w:szCs w:val="22"/>
        </w:rPr>
        <w:t>z</w:t>
      </w:r>
      <w:r w:rsidRPr="00DC3474">
        <w:rPr>
          <w:rFonts w:eastAsia="TimesNewRoman" w:cs="TimesNewRoman"/>
          <w:szCs w:val="22"/>
        </w:rPr>
        <w:t xml:space="preserve"> nie są kosztami inwestycji polegającej na budowie albo przebudowie  liniowych obiektów budowlanych</w:t>
      </w:r>
      <w:r w:rsidRPr="0053426D">
        <w:rPr>
          <w:rFonts w:eastAsia="TimesNewRoman" w:cs="TimesNewRoman"/>
        </w:rPr>
        <w:t xml:space="preserve"> w części dotyczącej realizacji odcinków zlokalizowanych poz</w:t>
      </w:r>
      <w:r w:rsidR="00180D93" w:rsidRPr="0053426D">
        <w:rPr>
          <w:rFonts w:eastAsia="TimesNewRoman" w:cs="TimesNewRoman"/>
        </w:rPr>
        <w:t>a</w:t>
      </w:r>
      <w:r w:rsidRPr="0053426D">
        <w:rPr>
          <w:rFonts w:eastAsia="TimesNewRoman" w:cs="TimesNewRoman"/>
        </w:rPr>
        <w:t xml:space="preserve"> obszarem wiejskim objętym LSR,</w:t>
      </w:r>
    </w:p>
    <w:p w:rsidR="0001232D" w:rsidRPr="0053426D" w:rsidRDefault="0001232D" w:rsidP="00781053">
      <w:pPr>
        <w:pStyle w:val="Akapitzlist"/>
        <w:numPr>
          <w:ilvl w:val="7"/>
          <w:numId w:val="15"/>
        </w:numPr>
        <w:autoSpaceDE w:val="0"/>
        <w:autoSpaceDN w:val="0"/>
        <w:adjustRightInd w:val="0"/>
        <w:ind w:left="1134"/>
        <w:rPr>
          <w:rFonts w:eastAsia="TimesNewRoman" w:cs="TimesNewRoman"/>
        </w:rPr>
      </w:pPr>
      <w:r w:rsidRPr="0053426D">
        <w:rPr>
          <w:rFonts w:eastAsia="TimesNewRoman" w:cs="TimesNewRoman"/>
        </w:rPr>
        <w:t>biznesplan jest racjonalny i uzasadniony zakresem operacji, w szczególności , jeżeli suma kosztów planowanych do poniesienia w ramach tej operacji,</w:t>
      </w:r>
      <w:r w:rsidR="00FF48D5" w:rsidRPr="0053426D">
        <w:rPr>
          <w:rFonts w:eastAsia="TimesNewRoman" w:cs="TimesNewRoman"/>
        </w:rPr>
        <w:t xml:space="preserve"> ustalona z uwzględnieniem wartości rynkowej tych kosztó</w:t>
      </w:r>
      <w:r w:rsidR="00C908E5" w:rsidRPr="0053426D">
        <w:rPr>
          <w:rFonts w:eastAsia="TimesNewRoman" w:cs="TimesNewRoman"/>
        </w:rPr>
        <w:t>w i</w:t>
      </w:r>
      <w:r w:rsidR="00FF48D5" w:rsidRPr="0053426D">
        <w:rPr>
          <w:rFonts w:eastAsia="TimesNewRoman" w:cs="TimesNewRoman"/>
        </w:rPr>
        <w:t xml:space="preserve"> </w:t>
      </w:r>
      <w:r w:rsidRPr="0053426D">
        <w:rPr>
          <w:rFonts w:eastAsia="TimesNewRoman" w:cs="TimesNewRoman"/>
        </w:rPr>
        <w:t xml:space="preserve"> jest nie niższa niż 70% kwoty, jaka można </w:t>
      </w:r>
      <w:r w:rsidR="00BF7129" w:rsidRPr="0053426D">
        <w:rPr>
          <w:rFonts w:eastAsia="TimesNewRoman" w:cs="TimesNewRoman"/>
        </w:rPr>
        <w:t xml:space="preserve">przyznać na tę operacje, </w:t>
      </w:r>
    </w:p>
    <w:p w:rsidR="00EF1BC9" w:rsidRPr="00850565" w:rsidRDefault="7D27B512" w:rsidP="00EF1BC9">
      <w:pPr>
        <w:pStyle w:val="Akapitzlist"/>
        <w:numPr>
          <w:ilvl w:val="0"/>
          <w:numId w:val="66"/>
        </w:numPr>
        <w:autoSpaceDE w:val="0"/>
        <w:autoSpaceDN w:val="0"/>
        <w:adjustRightInd w:val="0"/>
        <w:rPr>
          <w:rFonts w:eastAsia="TimesNewRoman" w:cs="TimesNewRoman"/>
        </w:rPr>
      </w:pPr>
      <w:r w:rsidRPr="00850565">
        <w:rPr>
          <w:rFonts w:eastAsia="TimesNewRoman" w:cs="TimesNewRoman"/>
        </w:rPr>
        <w:t>Koniecznym jest, a</w:t>
      </w:r>
      <w:r w:rsidR="00EF1BC9" w:rsidRPr="00850565">
        <w:rPr>
          <w:rFonts w:eastAsia="TimesNewRoman" w:cs="TimesNewRoman"/>
        </w:rPr>
        <w:t>by planowana operacja zakładała podjęcie we własnym imieniu działalności gospodarczej, do której stosuje się przepisy  ustawy z dnia 6 marca 2018r.  Prawo przedsiębiorców oraz:</w:t>
      </w:r>
    </w:p>
    <w:p w:rsidR="00C908E5" w:rsidRPr="007434AF" w:rsidRDefault="00F75FE3" w:rsidP="007434AF">
      <w:pPr>
        <w:pStyle w:val="Akapitzlist"/>
        <w:numPr>
          <w:ilvl w:val="7"/>
          <w:numId w:val="4"/>
        </w:numPr>
        <w:autoSpaceDE w:val="0"/>
        <w:autoSpaceDN w:val="0"/>
        <w:adjustRightInd w:val="0"/>
        <w:ind w:left="1134"/>
        <w:rPr>
          <w:rFonts w:eastAsia="TimesNewRoman" w:cs="TimesNewRoman"/>
        </w:rPr>
      </w:pPr>
      <w:r w:rsidRPr="00850565">
        <w:t>zgłoszeni</w:t>
      </w:r>
      <w:r w:rsidR="00EF1BC9" w:rsidRPr="00850565">
        <w:t>e</w:t>
      </w:r>
      <w:r w:rsidRPr="00850565">
        <w:t xml:space="preserve"> </w:t>
      </w:r>
      <w:r w:rsidR="00DC3474" w:rsidRPr="00850565">
        <w:t>podmiotu</w:t>
      </w:r>
      <w:r w:rsidRPr="00850565">
        <w:t xml:space="preserve"> </w:t>
      </w:r>
      <w:r w:rsidR="003116AC" w:rsidRPr="00850565">
        <w:t>ubiegającego się o przyznanie pomocy</w:t>
      </w:r>
      <w:r w:rsidR="003116AC" w:rsidRPr="000320BF">
        <w:rPr>
          <w:color w:val="FF0000"/>
        </w:rPr>
        <w:t xml:space="preserve"> </w:t>
      </w:r>
      <w:r w:rsidRPr="000320BF">
        <w:t>do ubezpieczenia emerytalnego, ubezpieczeń rentowych i ubezpieczenia wypadkowego na podstawie przepisów o systemie ubezpieczeń społecznych z tytu</w:t>
      </w:r>
      <w:r w:rsidR="008819B1">
        <w:t xml:space="preserve">łu wykonywania tej działalności </w:t>
      </w:r>
      <w:r w:rsidR="007434AF" w:rsidRPr="00850565">
        <w:t>i podlegania tym ubezpieczeniom</w:t>
      </w:r>
      <w:r w:rsidR="007434AF" w:rsidRPr="00850565">
        <w:rPr>
          <w:rFonts w:eastAsia="TimesNewRoman" w:cs="TimesNewRoman"/>
        </w:rPr>
        <w:t>,</w:t>
      </w:r>
      <w:r w:rsidR="007434AF">
        <w:rPr>
          <w:rFonts w:eastAsia="TimesNewRoman" w:cs="TimesNewRoman"/>
        </w:rPr>
        <w:t xml:space="preserve"> </w:t>
      </w:r>
      <w:r w:rsidR="00C908E5" w:rsidRPr="007434AF">
        <w:rPr>
          <w:rFonts w:eastAsia="TimesNewRoman" w:cs="TimesNewRoman"/>
        </w:rPr>
        <w:t>lub</w:t>
      </w:r>
    </w:p>
    <w:p w:rsidR="00DC79F9" w:rsidRPr="007E5AFF" w:rsidRDefault="7D27B512" w:rsidP="006C1AC5">
      <w:pPr>
        <w:pStyle w:val="Akapitzlist"/>
        <w:numPr>
          <w:ilvl w:val="7"/>
          <w:numId w:val="4"/>
        </w:numPr>
        <w:autoSpaceDE w:val="0"/>
        <w:autoSpaceDN w:val="0"/>
        <w:adjustRightInd w:val="0"/>
        <w:ind w:left="1134"/>
        <w:rPr>
          <w:rFonts w:eastAsia="TimesNewRoman" w:cs="TimesNewRoman"/>
        </w:rPr>
      </w:pPr>
      <w:r w:rsidRPr="007E5AFF">
        <w:rPr>
          <w:rFonts w:eastAsia="TimesNewRoman" w:cs="TimesNewRoman"/>
        </w:rPr>
        <w:lastRenderedPageBreak/>
        <w:t xml:space="preserve">utworzenie co najmniej jednego miejsca pracy w przeliczeniu na pełne etaty średnioroczne i jest to uzasadnione zakresem realizacji operacji, a osoba, dla której zostanie utworzone to miejsce pracy, zostanie zatrudniona na podstawie umowy </w:t>
      </w:r>
      <w:r w:rsidR="00F40D7F">
        <w:rPr>
          <w:rFonts w:eastAsia="TimesNewRoman" w:cs="TimesNewRoman"/>
        </w:rPr>
        <w:t xml:space="preserve">          </w:t>
      </w:r>
      <w:r w:rsidRPr="007E5AFF">
        <w:rPr>
          <w:rFonts w:eastAsia="TimesNewRoman" w:cs="TimesNewRoman"/>
        </w:rPr>
        <w:t xml:space="preserve">o pracę, </w:t>
      </w:r>
    </w:p>
    <w:p w:rsidR="00DC79F9" w:rsidRPr="000320BF" w:rsidRDefault="7D27B512" w:rsidP="006C1AC5">
      <w:pPr>
        <w:pStyle w:val="Akapitzlist"/>
        <w:numPr>
          <w:ilvl w:val="7"/>
          <w:numId w:val="4"/>
        </w:numPr>
        <w:autoSpaceDE w:val="0"/>
        <w:autoSpaceDN w:val="0"/>
        <w:adjustRightInd w:val="0"/>
        <w:ind w:left="1134"/>
        <w:jc w:val="left"/>
        <w:rPr>
          <w:rFonts w:eastAsia="TimesNewRoman" w:cs="TimesNewRoman"/>
        </w:rPr>
      </w:pPr>
      <w:r w:rsidRPr="00EF1BC9">
        <w:rPr>
          <w:rFonts w:eastAsia="TimesNewRoman" w:cs="TimesNewRoman"/>
        </w:rPr>
        <w:t xml:space="preserve">utrzymanie miejsca pracy, o </w:t>
      </w:r>
      <w:r w:rsidRPr="000320BF">
        <w:rPr>
          <w:rFonts w:eastAsia="TimesNewRoman" w:cs="TimesNewRoman"/>
        </w:rPr>
        <w:t>którym mowa powyżej</w:t>
      </w:r>
      <w:r w:rsidR="00F40D7F" w:rsidRPr="000320BF">
        <w:rPr>
          <w:rFonts w:eastAsia="TimesNewRoman" w:cs="TimesNewRoman"/>
        </w:rPr>
        <w:t xml:space="preserve"> </w:t>
      </w:r>
      <w:r w:rsidR="00137C4A" w:rsidRPr="000320BF">
        <w:t xml:space="preserve">przez łącznie co najmniej 2 lata </w:t>
      </w:r>
      <w:r w:rsidR="00F40D7F" w:rsidRPr="000320BF">
        <w:t xml:space="preserve">           </w:t>
      </w:r>
      <w:r w:rsidR="00137C4A" w:rsidRPr="000320BF">
        <w:t>w okresie od dnia zawarcia umowy do dnia, w którym upływają 2 lata od dnia wypłaty płatności końcowej.</w:t>
      </w:r>
    </w:p>
    <w:p w:rsidR="00DC79F9" w:rsidRPr="000320BF" w:rsidRDefault="00DC79F9" w:rsidP="00781053">
      <w:pPr>
        <w:pStyle w:val="Akapitzlist"/>
        <w:numPr>
          <w:ilvl w:val="0"/>
          <w:numId w:val="66"/>
        </w:numPr>
        <w:autoSpaceDE w:val="0"/>
        <w:autoSpaceDN w:val="0"/>
        <w:adjustRightInd w:val="0"/>
        <w:rPr>
          <w:rFonts w:eastAsia="TimesNewRoman" w:cs="TimesNewRoman"/>
          <w:strike/>
        </w:rPr>
      </w:pPr>
      <w:r w:rsidRPr="000320BF">
        <w:rPr>
          <w:rFonts w:eastAsia="TimesNewRoman" w:cs="TimesNewRoman"/>
        </w:rPr>
        <w:t>Zapisu o utworzeniu nowego miejsca pracy nie stosuje się w przypadku, gdy podmiot ubiegający się o przyznanie pomocy jest osobą fizyczną, która podejmuje we własnym imieniu działalność gospodarczą</w:t>
      </w:r>
      <w:r w:rsidRPr="000320BF">
        <w:rPr>
          <w:rStyle w:val="Odwoanieprzypisudolnego"/>
          <w:rFonts w:eastAsia="TimesNewRoman" w:cs="TimesNewRoman"/>
        </w:rPr>
        <w:footnoteReference w:id="19"/>
      </w:r>
      <w:r w:rsidRPr="000320BF">
        <w:rPr>
          <w:rFonts w:eastAsia="TimesNewRoman" w:cs="TimesNewRoman"/>
        </w:rPr>
        <w:t xml:space="preserve">, w takim przypadku pomoc jest przyznawana, jeżeli operacja zakłada wykonywanie tej działalności </w:t>
      </w:r>
      <w:r w:rsidR="00814CF9" w:rsidRPr="000320BF">
        <w:t xml:space="preserve">przez łącznie co najmniej 2 lata w okresie od dnia zawarcia umowy do dnia, w którym upływają 2 lata od dnia wypłaty płatności końcowej </w:t>
      </w:r>
      <w:r w:rsidR="00820F18" w:rsidRPr="000320BF">
        <w:rPr>
          <w:rFonts w:eastAsia="TimesNewRoman" w:cs="TimesNewRoman"/>
        </w:rPr>
        <w:t xml:space="preserve">oraz </w:t>
      </w:r>
      <w:r w:rsidR="00814CF9" w:rsidRPr="000320BF">
        <w:t>zgłoszenia beneficjenta do ubezpieczenia emerytalnego, ubezpieczeń rentowych i ubezpieczenia wypadkowego na podstawie przepisów o systemie ubezpieczeń społecznych z tytułu wykonywania tej działalności i podlegania tym ubezpieczeniom</w:t>
      </w:r>
      <w:r w:rsidR="009F3DBB" w:rsidRPr="000320BF">
        <w:rPr>
          <w:rFonts w:eastAsia="TimesNewRoman" w:cs="TimesNewRoman"/>
        </w:rPr>
        <w:t>.</w:t>
      </w:r>
    </w:p>
    <w:p w:rsidR="00DC79F9" w:rsidRPr="0053426D" w:rsidRDefault="00DC79F9" w:rsidP="00690542">
      <w:pPr>
        <w:pStyle w:val="Akapitzlist"/>
        <w:autoSpaceDE w:val="0"/>
        <w:autoSpaceDN w:val="0"/>
        <w:adjustRightInd w:val="0"/>
        <w:ind w:left="413"/>
        <w:rPr>
          <w:rFonts w:eastAsia="TimesNewRoman" w:cs="TimesNewRoman"/>
          <w:strike/>
        </w:rPr>
      </w:pPr>
    </w:p>
    <w:p w:rsidR="00DC79F9" w:rsidRPr="007E5AFF" w:rsidRDefault="7D27B512" w:rsidP="00781053">
      <w:pPr>
        <w:pStyle w:val="Akapitzlist"/>
        <w:numPr>
          <w:ilvl w:val="0"/>
          <w:numId w:val="66"/>
        </w:numPr>
        <w:autoSpaceDE w:val="0"/>
        <w:autoSpaceDN w:val="0"/>
        <w:adjustRightInd w:val="0"/>
        <w:rPr>
          <w:rFonts w:eastAsia="TimesNewRoman" w:cs="TimesNewRoman"/>
        </w:rPr>
      </w:pPr>
      <w:r w:rsidRPr="007E5AFF">
        <w:rPr>
          <w:rFonts w:eastAsia="TimesNewRoman" w:cs="TimesNewRoman"/>
        </w:rPr>
        <w:t>Pomoc na operację w zakresie podejmowania działalności gospodarczej nie przysługuje, jeżeli działalność gospodarcza będąca przedmiotem tej operacji jest sklasyfikowana w przepisach rozporządzenia Rady Ministrów z dnia 24 grudnia 2007 r. w sprawie Polskiej Klasyfikacji Działalności (PKD) jako:</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działalność usługowa wspomagająca rolnictwo i następująca po zbiorach;</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górnictwo i wydobywanie;</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działalność usługowa wspomagająca górnictwo i wydobywanie;</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przetwarzanie i konserwowanie ryb, skorupiaków i mięczaków;</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wytwarzanie i przetwarzanie koksu i produktów rafinacji ropy naftowej;</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chemikaliów oraz wyrobów chemicznych;</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podstawowych substancji farmaceutycznych oraz leków i pozostałych wyrobów farmaceutycznych;</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metali;</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produkcja pojazdów samochodowych, przyczep i naczep oraz motocykli;</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transport lotniczy i kolejowy;</w:t>
      </w:r>
    </w:p>
    <w:p w:rsidR="00DC79F9" w:rsidRPr="007E5AFF" w:rsidRDefault="7D27B512" w:rsidP="00781053">
      <w:pPr>
        <w:pStyle w:val="Akapitzlist"/>
        <w:numPr>
          <w:ilvl w:val="0"/>
          <w:numId w:val="16"/>
        </w:numPr>
        <w:autoSpaceDE w:val="0"/>
        <w:autoSpaceDN w:val="0"/>
        <w:adjustRightInd w:val="0"/>
        <w:ind w:left="1134"/>
        <w:rPr>
          <w:rFonts w:eastAsia="TimesNewRoman" w:cs="TimesNewRoman"/>
        </w:rPr>
      </w:pPr>
      <w:r w:rsidRPr="007E5AFF">
        <w:rPr>
          <w:rFonts w:eastAsia="TimesNewRoman" w:cs="TimesNewRoman"/>
        </w:rPr>
        <w:t>gospodarka magazynowa.</w:t>
      </w:r>
    </w:p>
    <w:p w:rsidR="00DC79F9" w:rsidRPr="007E5AFF" w:rsidRDefault="00DC79F9" w:rsidP="00DC79F9">
      <w:pPr>
        <w:pStyle w:val="Nagwek4"/>
        <w:rPr>
          <w:rFonts w:cs="TimesNewRoman"/>
        </w:rPr>
      </w:pPr>
      <w:r w:rsidRPr="007E5AFF">
        <w:lastRenderedPageBreak/>
        <w:t>2.b. Rozwój przedsiębiorczości na obszarze wiejskim objętym strategią rozwoju lokalnego kierowanego przez społeczność</w:t>
      </w:r>
      <w:r w:rsidRPr="007E5AFF">
        <w:rPr>
          <w:rStyle w:val="Odwoanieprzypisudolnego"/>
        </w:rPr>
        <w:footnoteReference w:id="20"/>
      </w:r>
      <w:r w:rsidRPr="007E5AFF">
        <w:t xml:space="preserve">, przez: </w:t>
      </w:r>
      <w:r w:rsidRPr="007E5AFF">
        <w:rPr>
          <w:rFonts w:eastAsia="TimesNewRoman" w:cs="TimesNewRoman"/>
        </w:rPr>
        <w:t>tworzenie lub rozwój inkubatorów przetwórstwa lokalnego produktów rolnych będących przedsiębiorstwami spożywczymi</w:t>
      </w:r>
      <w:r w:rsidRPr="007E5AFF">
        <w:rPr>
          <w:rStyle w:val="Odwoanieprzypisudolnego"/>
          <w:rFonts w:eastAsia="TimesNewRoman" w:cs="TimesNewRoman"/>
        </w:rPr>
        <w:footnoteReference w:id="21"/>
      </w:r>
      <w:r w:rsidRPr="007E5AFF">
        <w:rPr>
          <w:rFonts w:eastAsia="TimesNewRoman" w:cs="TimesNewRoman"/>
        </w:rPr>
        <w:t>,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r w:rsidRPr="007E5AFF">
        <w:rPr>
          <w:rStyle w:val="Odwoanieprzypisudolnego"/>
          <w:rFonts w:eastAsia="TimesNewRoman" w:cs="TimesNewRoman"/>
        </w:rPr>
        <w:footnoteReference w:id="22"/>
      </w:r>
    </w:p>
    <w:p w:rsidR="00DC79F9" w:rsidRPr="007E5AFF" w:rsidRDefault="7D27B512" w:rsidP="00DC79F9">
      <w:r w:rsidRPr="007E5AFF">
        <w:t>Do pomocy na działania w zakresie tworzenia lub rozwoju inkubatorów przetwórstwa lokalnego produktów rolnych będących przedsiębiorstwami spożywczymi,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7"/>
        </w:numPr>
      </w:pPr>
      <w:r w:rsidRPr="007E5AFF">
        <w:t>Pomoc na powyższe operacje jest przyznawana, jeżeli:</w:t>
      </w:r>
    </w:p>
    <w:p w:rsidR="00DC79F9" w:rsidRPr="007E5AFF" w:rsidRDefault="00DC79F9" w:rsidP="00781053">
      <w:pPr>
        <w:pStyle w:val="Akapitzlist"/>
        <w:numPr>
          <w:ilvl w:val="0"/>
          <w:numId w:val="29"/>
        </w:numPr>
        <w:ind w:left="1134"/>
      </w:pPr>
      <w:r w:rsidRPr="007E5AFF">
        <w:t>podmiotowi ubiegającemu się o jej przyznanie nie została dotychczas przyznana pomoc na operację w zakresie podejmowania działalności gospodarczej oraz rozwijanie działalności gospodarczej</w:t>
      </w:r>
      <w:r w:rsidRPr="007E5AFF">
        <w:rPr>
          <w:rStyle w:val="Odwoanieprzypisudolnego"/>
        </w:rPr>
        <w:footnoteReference w:id="23"/>
      </w:r>
      <w:r w:rsidRPr="007E5AFF">
        <w:t>, której przedmiotem jest działalność gospodarcza sklasyfikowana w przepisach rozporządzenia Rady Ministrów z dnia 24 grudnia 2007 r. w sprawie Polskiej Klasyfikacji Działalności (PKD) jako produkcja artykułów spożywczych lub produkcja napojów,</w:t>
      </w:r>
    </w:p>
    <w:p w:rsidR="00DC79F9" w:rsidRPr="007E5AFF" w:rsidRDefault="7D27B512" w:rsidP="00781053">
      <w:pPr>
        <w:pStyle w:val="Akapitzlist"/>
        <w:numPr>
          <w:ilvl w:val="0"/>
          <w:numId w:val="29"/>
        </w:numPr>
        <w:ind w:left="1134"/>
      </w:pPr>
      <w:r w:rsidRPr="007E5AFF">
        <w:t>operacja zakłada korzystanie z infrastruktury inkubatora przetwórstwa lokalnego przez podmioty inne niż ubiegający się o przyznanie pomocy.</w:t>
      </w:r>
    </w:p>
    <w:p w:rsidR="00DC79F9" w:rsidRPr="007E5AFF" w:rsidRDefault="7D27B512" w:rsidP="00781053">
      <w:pPr>
        <w:pStyle w:val="Akapitzlist"/>
        <w:numPr>
          <w:ilvl w:val="0"/>
          <w:numId w:val="67"/>
        </w:numPr>
        <w:autoSpaceDE w:val="0"/>
        <w:autoSpaceDN w:val="0"/>
        <w:adjustRightInd w:val="0"/>
        <w:ind w:left="567"/>
        <w:rPr>
          <w:rFonts w:eastAsia="TimesNewRoman" w:cs="TimesNewRoman"/>
        </w:rPr>
      </w:pPr>
      <w:r w:rsidRPr="007E5AFF">
        <w:rPr>
          <w:rFonts w:eastAsia="TimesNewRoman" w:cs="TimesNewRoman"/>
        </w:rPr>
        <w:lastRenderedPageBreak/>
        <w:t xml:space="preserve">Pomoc na operację w zakresie </w:t>
      </w:r>
      <w:r w:rsidRPr="007E5AFF">
        <w:t xml:space="preserve">tworzenie lub rozwój inkubatorów przetwórstwa lokalnego </w:t>
      </w:r>
      <w:r w:rsidRPr="007E5AFF">
        <w:rPr>
          <w:rFonts w:eastAsia="TimesNewRoman" w:cs="TimesNewRoman"/>
        </w:rPr>
        <w:t>nie przysługuje, jeżeli działalność gospodarcza będąca przedmiotem tej operacji jest sklasyfikowana w przepisach rozporządzenia Rady Ministrów z dnia 24 grudnia 2007 r. w sprawie Polskiej Klasyfikacji Działalności (PKD) jako:</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działalność usługowa wspomagająca rolnictwo i następująca po zbiorach;</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górnictwo i wydobywanie;</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działalność usługowa wspomagająca górnictwo i wydobywanie;</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przetwarzanie i konserwowanie ryb, skorupiaków i mięczaków;</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wytwarzanie i przetwarzanie koksu i produktów rafinacji ropy naftowej;</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chemikaliów oraz wyrobów chemicznych;</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podstawowych substancji farmaceutycznych oraz leków i pozostałych wyrobów farmaceutycznych;</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metali;</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produkcja pojazdów samochodowych, przyczep i naczep oraz motocykli;</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transport lotniczy i kolejowy;</w:t>
      </w:r>
    </w:p>
    <w:p w:rsidR="00DC79F9" w:rsidRPr="007E5AFF" w:rsidRDefault="7D27B512" w:rsidP="00781053">
      <w:pPr>
        <w:pStyle w:val="Akapitzlist"/>
        <w:numPr>
          <w:ilvl w:val="0"/>
          <w:numId w:val="18"/>
        </w:numPr>
        <w:autoSpaceDE w:val="0"/>
        <w:autoSpaceDN w:val="0"/>
        <w:adjustRightInd w:val="0"/>
        <w:ind w:left="1134"/>
        <w:rPr>
          <w:rFonts w:eastAsia="TimesNewRoman" w:cs="TimesNewRoman"/>
        </w:rPr>
      </w:pPr>
      <w:r w:rsidRPr="007E5AFF">
        <w:rPr>
          <w:rFonts w:eastAsia="TimesNewRoman" w:cs="TimesNewRoman"/>
        </w:rPr>
        <w:t>gospodarka magazynowa.</w:t>
      </w:r>
    </w:p>
    <w:p w:rsidR="00DC79F9" w:rsidRPr="007E5AFF" w:rsidRDefault="00DC79F9" w:rsidP="00DC79F9">
      <w:pPr>
        <w:pStyle w:val="Nagwek4"/>
      </w:pPr>
      <w:r w:rsidRPr="007E5AFF">
        <w:t>2.c. Rozwój przedsiębiorczości na obszarze wiejskim objętym strategią rozwoju lokalnego kierowanego przez społeczność</w:t>
      </w:r>
      <w:r w:rsidRPr="007E5AFF">
        <w:rPr>
          <w:rStyle w:val="Odwoanieprzypisudolnego"/>
        </w:rPr>
        <w:footnoteReference w:id="24"/>
      </w:r>
      <w:r w:rsidRPr="007E5AFF">
        <w:t xml:space="preserve">, przez: </w:t>
      </w:r>
      <w:r w:rsidRPr="007E5AFF">
        <w:rPr>
          <w:rFonts w:eastAsia="TimesNewRoman" w:cs="TimesNewRoman"/>
        </w:rPr>
        <w:t>rozwijanie działalności gospodarczej.</w:t>
      </w:r>
      <w:r w:rsidRPr="007E5AFF">
        <w:rPr>
          <w:rStyle w:val="Odwoanieprzypisudolnego"/>
          <w:rFonts w:eastAsia="TimesNewRoman" w:cs="TimesNewRoman"/>
        </w:rPr>
        <w:footnoteReference w:id="25"/>
      </w:r>
      <w:r w:rsidRPr="007E5AFF">
        <w:rPr>
          <w:rFonts w:eastAsia="TimesNewRoman" w:cs="TimesNewRoman"/>
        </w:rPr>
        <w:t xml:space="preserve"> </w:t>
      </w:r>
    </w:p>
    <w:p w:rsidR="00DC79F9" w:rsidRPr="007E5AFF" w:rsidRDefault="7D27B512" w:rsidP="008800AA">
      <w:pPr>
        <w:rPr>
          <w:szCs w:val="22"/>
        </w:rPr>
      </w:pPr>
      <w:r w:rsidRPr="007E5AFF">
        <w:t>Do pomocy na działania w zakresie rozwijania działalności gospodarczej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Koniecznym jest, aby planowana operacja zakładała:</w:t>
      </w:r>
    </w:p>
    <w:p w:rsidR="00DC79F9" w:rsidRPr="007E5AFF" w:rsidRDefault="7D27B512" w:rsidP="0066377E">
      <w:pPr>
        <w:pStyle w:val="Akapitzlist"/>
        <w:numPr>
          <w:ilvl w:val="7"/>
          <w:numId w:val="9"/>
        </w:numPr>
        <w:autoSpaceDE w:val="0"/>
        <w:autoSpaceDN w:val="0"/>
        <w:adjustRightInd w:val="0"/>
        <w:ind w:left="1134"/>
        <w:rPr>
          <w:rFonts w:eastAsia="TimesNewRoman" w:cs="TimesNewRoman"/>
        </w:rPr>
      </w:pPr>
      <w:r w:rsidRPr="007E5AFF">
        <w:rPr>
          <w:rFonts w:eastAsia="TimesNewRoman" w:cs="TimesNewRoman"/>
        </w:rPr>
        <w:t>utworzenie co najmniej jednego miejsca pracy w przeliczeniu na peł</w:t>
      </w:r>
      <w:r w:rsidR="00F40D7F">
        <w:rPr>
          <w:rFonts w:eastAsia="TimesNewRoman" w:cs="TimesNewRoman"/>
        </w:rPr>
        <w:t xml:space="preserve">ne etaty </w:t>
      </w:r>
      <w:r w:rsidR="00F40D7F" w:rsidRPr="000320BF">
        <w:rPr>
          <w:rFonts w:eastAsia="TimesNewRoman" w:cs="TimesNewRoman"/>
        </w:rPr>
        <w:t xml:space="preserve">średnioroczne </w:t>
      </w:r>
      <w:r w:rsidR="0010655B" w:rsidRPr="000320BF">
        <w:rPr>
          <w:rFonts w:eastAsia="TimesNewRoman" w:cs="TimesNewRoman"/>
        </w:rPr>
        <w:t xml:space="preserve">i jest to </w:t>
      </w:r>
      <w:r w:rsidRPr="000320BF">
        <w:rPr>
          <w:rFonts w:eastAsia="TimesNewRoman" w:cs="TimesNewRoman"/>
        </w:rPr>
        <w:t xml:space="preserve">uzasadnione </w:t>
      </w:r>
      <w:r w:rsidRPr="007E5AFF">
        <w:rPr>
          <w:rFonts w:eastAsia="TimesNewRoman" w:cs="TimesNewRoman"/>
        </w:rPr>
        <w:t>zakresem realizacji operacji, a osoba, dla której zostanie utworzone to miejsce pracy, zostanie zatrudniona na podstawie umowy o pracę lub spółdzielczej umowy o pracę,</w:t>
      </w:r>
    </w:p>
    <w:p w:rsidR="00DC79F9" w:rsidRPr="00850565" w:rsidRDefault="00DD488C" w:rsidP="0066377E">
      <w:pPr>
        <w:pStyle w:val="Akapitzlist"/>
        <w:numPr>
          <w:ilvl w:val="7"/>
          <w:numId w:val="9"/>
        </w:numPr>
        <w:autoSpaceDE w:val="0"/>
        <w:autoSpaceDN w:val="0"/>
        <w:adjustRightInd w:val="0"/>
        <w:ind w:left="1134"/>
        <w:rPr>
          <w:rFonts w:eastAsia="TimesNewRoman" w:cs="TimesNewRoman"/>
          <w:strike/>
        </w:rPr>
      </w:pPr>
      <w:r w:rsidRPr="00850565">
        <w:t xml:space="preserve">utrzymanie </w:t>
      </w:r>
      <w:r w:rsidR="0010655B" w:rsidRPr="00850565">
        <w:t>co najmniej jednego miejsca pracy</w:t>
      </w:r>
      <w:r w:rsidRPr="00850565">
        <w:t>, o którym jest mowa powyżej,</w:t>
      </w:r>
      <w:r w:rsidR="0010655B" w:rsidRPr="00850565">
        <w:t xml:space="preserve"> w przeliczeniu na pełne etaty średnioroczne</w:t>
      </w:r>
      <w:r w:rsidR="008819B1" w:rsidRPr="00850565">
        <w:t>,</w:t>
      </w:r>
      <w:r w:rsidRPr="00850565">
        <w:t xml:space="preserve"> do dnia, w którym upłyną 3 lata od dnia wypłaty płatności końcowej</w:t>
      </w:r>
      <w:r w:rsidR="0010655B" w:rsidRPr="00850565">
        <w:t>;</w:t>
      </w:r>
      <w:r w:rsidR="7D27B512" w:rsidRPr="00850565">
        <w:rPr>
          <w:rFonts w:eastAsia="TimesNewRoman" w:cs="TimesNewRoman"/>
          <w:strike/>
        </w:rPr>
        <w:t xml:space="preserve"> </w:t>
      </w:r>
    </w:p>
    <w:p w:rsidR="00DC79F9" w:rsidRPr="00690542" w:rsidRDefault="7D27B512" w:rsidP="0066377E">
      <w:pPr>
        <w:pStyle w:val="Akapitzlist"/>
        <w:numPr>
          <w:ilvl w:val="7"/>
          <w:numId w:val="9"/>
        </w:numPr>
        <w:autoSpaceDE w:val="0"/>
        <w:autoSpaceDN w:val="0"/>
        <w:adjustRightInd w:val="0"/>
        <w:ind w:left="1134"/>
        <w:rPr>
          <w:rFonts w:eastAsia="TimesNewRoman" w:cs="TimesNewRoman"/>
        </w:rPr>
      </w:pPr>
      <w:r w:rsidRPr="007E5AFF">
        <w:rPr>
          <w:rFonts w:eastAsia="TimesNewRoman" w:cs="TimesNewRoman"/>
        </w:rPr>
        <w:t xml:space="preserve">utworzenie miejsca pracy w wyniku realizacji danej operacji nie może być uznane za spełnienie warunku, o którym mowa w lit. a </w:t>
      </w:r>
      <w:r w:rsidRPr="000C7B74">
        <w:rPr>
          <w:rFonts w:eastAsia="TimesNewRoman" w:cs="TimesNewRoman"/>
        </w:rPr>
        <w:t>i b,</w:t>
      </w:r>
      <w:r w:rsidRPr="007E5AFF">
        <w:rPr>
          <w:rFonts w:eastAsia="TimesNewRoman" w:cs="TimesNewRoman"/>
        </w:rPr>
        <w:t xml:space="preserve"> w odniesieniu do innej operacji,</w:t>
      </w:r>
    </w:p>
    <w:p w:rsidR="00690542" w:rsidRDefault="00690542" w:rsidP="00690542">
      <w:pPr>
        <w:pStyle w:val="Akapitzlist"/>
        <w:autoSpaceDE w:val="0"/>
        <w:autoSpaceDN w:val="0"/>
        <w:adjustRightInd w:val="0"/>
        <w:ind w:left="1134"/>
        <w:rPr>
          <w:rFonts w:eastAsia="TimesNewRoman" w:cs="TimesNewRoman"/>
        </w:rPr>
      </w:pPr>
    </w:p>
    <w:p w:rsidR="00690542" w:rsidRPr="007E5AFF" w:rsidRDefault="00690542" w:rsidP="00690542">
      <w:pPr>
        <w:pStyle w:val="Akapitzlist"/>
        <w:autoSpaceDE w:val="0"/>
        <w:autoSpaceDN w:val="0"/>
        <w:adjustRightInd w:val="0"/>
        <w:ind w:left="1134"/>
        <w:rPr>
          <w:rFonts w:eastAsia="TimesNewRoman" w:cs="TimesNewRoman"/>
        </w:rPr>
      </w:pPr>
    </w:p>
    <w:p w:rsidR="00DC79F9" w:rsidRPr="007E5AFF" w:rsidRDefault="7D27B512" w:rsidP="00781053">
      <w:pPr>
        <w:pStyle w:val="Akapitzlist"/>
        <w:numPr>
          <w:ilvl w:val="0"/>
          <w:numId w:val="67"/>
        </w:numPr>
        <w:autoSpaceDE w:val="0"/>
        <w:autoSpaceDN w:val="0"/>
        <w:adjustRightInd w:val="0"/>
        <w:rPr>
          <w:rFonts w:eastAsia="TimesNewRoman" w:cs="TimesNewRoman"/>
        </w:rPr>
      </w:pPr>
      <w:r w:rsidRPr="007E5AFF">
        <w:rPr>
          <w:rFonts w:eastAsia="TimesNewRoman" w:cs="TimesNewRoman"/>
        </w:rPr>
        <w:t>Pomoc na rozwijanie działalności gospodarczej jest przyznawana, jeżeli:</w:t>
      </w:r>
    </w:p>
    <w:p w:rsidR="00DC79F9" w:rsidRPr="000320BF" w:rsidRDefault="00E650E9" w:rsidP="00781053">
      <w:pPr>
        <w:pStyle w:val="Akapitzlist"/>
        <w:numPr>
          <w:ilvl w:val="7"/>
          <w:numId w:val="69"/>
        </w:numPr>
        <w:autoSpaceDE w:val="0"/>
        <w:autoSpaceDN w:val="0"/>
        <w:adjustRightInd w:val="0"/>
        <w:ind w:left="1134"/>
        <w:rPr>
          <w:rFonts w:eastAsia="TimesNewRoman" w:cs="TimesNewRoman"/>
          <w:strike/>
        </w:rPr>
      </w:pPr>
      <w:r w:rsidRPr="000320BF">
        <w:t>podmiot ubiegający się o jej przyznanie w okresie 3 lat poprzedzających dzień złożenia wniosku o przyznanie pomocy wykonywał łącznie co najmniej przez 365 dni działalność gospodarczą, do której stosuje się przepisy ustawy z dnia 6 marca 2018 r. - Prawo przedsiębiorców, oraz nadal wykonuje tę działalność;</w:t>
      </w:r>
    </w:p>
    <w:p w:rsidR="00DC79F9" w:rsidRPr="007E5AFF" w:rsidRDefault="00DC79F9" w:rsidP="00781053">
      <w:pPr>
        <w:pStyle w:val="Akapitzlist"/>
        <w:numPr>
          <w:ilvl w:val="7"/>
          <w:numId w:val="69"/>
        </w:numPr>
        <w:autoSpaceDE w:val="0"/>
        <w:autoSpaceDN w:val="0"/>
        <w:adjustRightInd w:val="0"/>
        <w:ind w:left="1134"/>
        <w:rPr>
          <w:rFonts w:eastAsia="TimesNewRoman" w:cs="TimesNewRoman"/>
          <w:color w:val="00B050"/>
        </w:rPr>
      </w:pPr>
      <w:r w:rsidRPr="007E5AFF">
        <w:rPr>
          <w:rFonts w:eastAsia="TimesNewRoman" w:cs="TimesNewRoman"/>
        </w:rPr>
        <w:t>podmiot ubiegający się o przyznanie wsparcia, nie otrzymał  dotychczas pomoc</w:t>
      </w:r>
      <w:r w:rsidR="00D24D57">
        <w:rPr>
          <w:rFonts w:eastAsia="TimesNewRoman" w:cs="TimesNewRoman"/>
        </w:rPr>
        <w:t>y</w:t>
      </w:r>
      <w:r w:rsidRPr="007E5AFF">
        <w:rPr>
          <w:rFonts w:eastAsia="TimesNewRoman" w:cs="TimesNewRoman"/>
        </w:rPr>
        <w:t xml:space="preserve"> na operację w zakresie rozpoczęcia działalności gospodarczej</w:t>
      </w:r>
      <w:r w:rsidRPr="007E5AFF">
        <w:rPr>
          <w:rStyle w:val="Odwoanieprzypisudolnego"/>
          <w:rFonts w:eastAsia="TimesNewRoman" w:cs="TimesNewRoman"/>
        </w:rPr>
        <w:footnoteReference w:id="26"/>
      </w:r>
      <w:r w:rsidRPr="007E5AFF">
        <w:rPr>
          <w:rFonts w:eastAsia="TimesNewRoman" w:cs="TimesNewRoman"/>
        </w:rPr>
        <w:t xml:space="preserve"> albo upłynęło co najmniej 2 lata od dnia przyznania temu podmiotowi pomocy w/w operację,</w:t>
      </w:r>
    </w:p>
    <w:p w:rsidR="00DC79F9" w:rsidRPr="00EE2E7E" w:rsidRDefault="00DC79F9" w:rsidP="00781053">
      <w:pPr>
        <w:pStyle w:val="Akapitzlist"/>
        <w:numPr>
          <w:ilvl w:val="7"/>
          <w:numId w:val="69"/>
        </w:numPr>
        <w:autoSpaceDE w:val="0"/>
        <w:autoSpaceDN w:val="0"/>
        <w:adjustRightInd w:val="0"/>
        <w:ind w:left="1134"/>
        <w:rPr>
          <w:rFonts w:eastAsia="TimesNewRoman" w:cs="TimesNewRoman"/>
          <w:color w:val="00B050"/>
        </w:rPr>
      </w:pPr>
      <w:r w:rsidRPr="007E5AFF">
        <w:rPr>
          <w:rFonts w:eastAsia="TimesNewRoman" w:cs="TimesNewRoman"/>
        </w:rPr>
        <w:t xml:space="preserve">podmiot ubiegający się o przyznanie wsparcia, nie otrzymał  dotychczas pomoc na operację w zakresie </w:t>
      </w:r>
      <w:r w:rsidRPr="007E5AFF">
        <w:t>tworzenie lub rozwój inkubatorów przetwórstwa lokalnego</w:t>
      </w:r>
      <w:r w:rsidRPr="007E5AFF">
        <w:rPr>
          <w:rStyle w:val="Odwoanieprzypisudolnego"/>
          <w:rFonts w:eastAsia="TimesNewRoman" w:cs="TimesNewRoman"/>
        </w:rPr>
        <w:footnoteReference w:id="27"/>
      </w:r>
      <w:r w:rsidRPr="007E5AFF">
        <w:rPr>
          <w:rFonts w:eastAsia="TimesNewRoman" w:cs="TimesNewRoman"/>
        </w:rPr>
        <w:t xml:space="preserve"> lub na poddziałanie wsparcie inwestycji w przetwarzanie produktów rolnych, obrót nimi lub ich rozwój</w:t>
      </w:r>
      <w:r w:rsidRPr="007E5AFF">
        <w:rPr>
          <w:rStyle w:val="Odwoanieprzypisudolnego"/>
          <w:rFonts w:eastAsia="TimesNewRoman" w:cs="TimesNewRoman"/>
        </w:rPr>
        <w:footnoteReference w:id="28"/>
      </w:r>
      <w:r w:rsidRPr="007E5AFF">
        <w:rPr>
          <w:rFonts w:eastAsia="TimesNewRoman" w:cs="TimesNewRoman"/>
        </w:rPr>
        <w:t xml:space="preserve"> – w przypadku ubiegania się o przyznanie tej pomocy przez podmiot, który wykonuje działalność w ramach produkcji artykułów spożywczych lub produkcja napojów</w:t>
      </w:r>
      <w:r w:rsidRPr="007E5AFF">
        <w:rPr>
          <w:rStyle w:val="Odwoanieprzypisudolnego"/>
          <w:rFonts w:eastAsia="TimesNewRoman" w:cs="TimesNewRoman"/>
        </w:rPr>
        <w:footnoteReference w:id="29"/>
      </w:r>
      <w:r w:rsidRPr="007E5AFF">
        <w:rPr>
          <w:rFonts w:eastAsia="TimesNewRoman" w:cs="TimesNewRoman"/>
        </w:rPr>
        <w:t>.</w:t>
      </w:r>
    </w:p>
    <w:p w:rsidR="00EE2E7E" w:rsidRPr="00EE2E7E" w:rsidRDefault="00EE2E7E" w:rsidP="006D1F1A">
      <w:pPr>
        <w:pStyle w:val="Akapitzlist"/>
        <w:numPr>
          <w:ilvl w:val="7"/>
          <w:numId w:val="69"/>
        </w:numPr>
        <w:shd w:val="clear" w:color="auto" w:fill="FFFFFF"/>
        <w:autoSpaceDE w:val="0"/>
        <w:autoSpaceDN w:val="0"/>
        <w:adjustRightInd w:val="0"/>
        <w:ind w:left="1134"/>
        <w:rPr>
          <w:rFonts w:eastAsia="TimesNewRoman" w:cs="TimesNewRoman"/>
          <w:color w:val="00B050"/>
        </w:rPr>
      </w:pPr>
      <w:r>
        <w:rPr>
          <w:rFonts w:eastAsia="TimesNewRoman" w:cs="TimesNewRoman"/>
        </w:rPr>
        <w:t>Operacja zakłada:</w:t>
      </w:r>
    </w:p>
    <w:p w:rsidR="00EE2E7E" w:rsidRPr="00EE2E7E" w:rsidRDefault="00EE2E7E" w:rsidP="006D1F1A">
      <w:pPr>
        <w:pStyle w:val="Akapitzlist"/>
        <w:numPr>
          <w:ilvl w:val="0"/>
          <w:numId w:val="92"/>
        </w:numPr>
        <w:shd w:val="clear" w:color="auto" w:fill="FFFFFF"/>
        <w:autoSpaceDE w:val="0"/>
        <w:autoSpaceDN w:val="0"/>
        <w:adjustRightInd w:val="0"/>
        <w:rPr>
          <w:rFonts w:eastAsia="TimesNewRoman" w:cs="TimesNewRoman"/>
          <w:color w:val="000000"/>
        </w:rPr>
      </w:pPr>
      <w:r w:rsidRPr="00EE2E7E">
        <w:rPr>
          <w:rFonts w:eastAsia="TimesNewRoman" w:cs="TimesNewRoman"/>
          <w:color w:val="000000"/>
        </w:rPr>
        <w:t xml:space="preserve">Utworzenie co najmniej jednego miejsca pracy w przeliczeniu na pełne etaty średnioroczne i jest to uzasadnione zakresem realizacji operacji, a osoba, dla której zostanie utworzone miejsce pracy, zostanie zatrudniona na podstawie umowy o pracę lub spółdzielczej umowy o prace, </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Pomoc na operację w zakresie rozwijania działalności gospodarczej nie przysługuje, jeżeli działalność gospodarcza będąca przedmiotem tej operacji jest sklasyfikowana w przepisach rozporządzenia Rady Ministrów z dnia 24 grudnia 2007 r. w sprawie Polskiej Klasyfikacji Działalności (PKD) jako:</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działalność usługowa wspomagająca rolnictwo i następująca po zbiorach;</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górnictwo i wydobywanie;</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działalność usługowa wspomagająca górnictwo i wydobywanie;</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przetwarzanie i konserwowanie ryb, skorupiaków i mięczaków;</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wytwarzanie i przetwarzanie koksu i produktów rafinacji ropy naftowej;</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chemikaliów oraz wyrobów chemicznych;</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podstawowych substancji farmaceutycznych oraz leków i pozostałych wyrobów farmaceutycznych;</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metali;</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produkcja pojazdów samochodowych, przyczep i naczep oraz motocykli;</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lastRenderedPageBreak/>
        <w:t>transport lotniczy i kolejowy;</w:t>
      </w:r>
    </w:p>
    <w:p w:rsidR="00DC79F9" w:rsidRPr="007E5AFF" w:rsidRDefault="7D27B512" w:rsidP="00781053">
      <w:pPr>
        <w:pStyle w:val="Akapitzlist"/>
        <w:numPr>
          <w:ilvl w:val="0"/>
          <w:numId w:val="17"/>
        </w:numPr>
        <w:autoSpaceDE w:val="0"/>
        <w:autoSpaceDN w:val="0"/>
        <w:adjustRightInd w:val="0"/>
        <w:ind w:left="1134"/>
        <w:rPr>
          <w:rFonts w:eastAsia="TimesNewRoman" w:cs="TimesNewRoman"/>
        </w:rPr>
      </w:pPr>
      <w:r w:rsidRPr="007E5AFF">
        <w:rPr>
          <w:rFonts w:eastAsia="TimesNewRoman" w:cs="TimesNewRoman"/>
        </w:rPr>
        <w:t>gospodarka magazynowa.</w:t>
      </w:r>
    </w:p>
    <w:p w:rsidR="00DC79F9" w:rsidRPr="007E5AFF" w:rsidRDefault="0011088C" w:rsidP="00DC79F9">
      <w:pPr>
        <w:pStyle w:val="Nagwek4"/>
        <w:rPr>
          <w:b/>
          <w:sz w:val="20"/>
          <w:szCs w:val="20"/>
        </w:rPr>
      </w:pPr>
      <w:r w:rsidRPr="006D1F1A">
        <w:rPr>
          <w:shd w:val="clear" w:color="auto" w:fill="FFFFFF"/>
        </w:rPr>
        <w:t>- w tym</w:t>
      </w:r>
      <w:r>
        <w:t xml:space="preserve"> </w:t>
      </w:r>
      <w:r w:rsidR="00DC79F9" w:rsidRPr="007E5AFF">
        <w:rPr>
          <w:rFonts w:eastAsia="TimesNewRoman" w:cs="TimesNewRoman"/>
        </w:rPr>
        <w:t>podnoszenie kompetencji osób realizujących operacje w zakresie rozwoju przedsiębiorczości.</w:t>
      </w:r>
    </w:p>
    <w:p w:rsidR="00DC79F9" w:rsidRPr="007E5AFF" w:rsidRDefault="7D27B512" w:rsidP="00DC79F9">
      <w:pPr>
        <w:rPr>
          <w:b/>
          <w:szCs w:val="20"/>
        </w:rPr>
      </w:pPr>
      <w:r w:rsidRPr="007E5AFF">
        <w:t xml:space="preserve">Pomoc w zakresie podniesienia kompetencji osób realizujących operacje w zakresie rozwoju przedsiębiorczości jest przyznawana, jeżeli podmiot ubiega się jednocześnie o przyznanie pomocy w ramach zakresu: podejmowanie działalności gospodarczej lub tworzenie i rozwój inkubatorów przetwórstwa lokalnego lub rozwijanie działalności gospodarczej oraz </w:t>
      </w:r>
      <w:r w:rsidRPr="007E5AFF">
        <w:rPr>
          <w:rFonts w:eastAsia="TimesNewRoman" w:cs="TimesNewRoman"/>
        </w:rPr>
        <w:t>spełnia warunki przyznania pomocy w w/w zakresach</w:t>
      </w:r>
      <w:r w:rsidRPr="007E5AFF">
        <w:rPr>
          <w:rFonts w:eastAsia="TimesNewRoman" w:cs="TimesNewRoman"/>
          <w:color w:val="00B050"/>
        </w:rPr>
        <w:t xml:space="preserve">. </w:t>
      </w:r>
    </w:p>
    <w:p w:rsidR="00DC79F9" w:rsidRPr="007E5AFF" w:rsidRDefault="00773882" w:rsidP="00F13B6F">
      <w:pPr>
        <w:pStyle w:val="Nagwek4"/>
      </w:pPr>
      <w:bookmarkStart w:id="36" w:name="_Toc435084861"/>
      <w:bookmarkStart w:id="37" w:name="_Toc435085227"/>
      <w:r w:rsidRPr="007E5AFF">
        <w:t xml:space="preserve">3. </w:t>
      </w:r>
      <w:r w:rsidR="00DC79F9" w:rsidRPr="007E5AFF">
        <w:t>W</w:t>
      </w:r>
      <w:bookmarkEnd w:id="36"/>
      <w:bookmarkEnd w:id="37"/>
      <w:r w:rsidR="00DC79F9" w:rsidRPr="007E5AFF">
        <w:t>spierania współpracy między podmiotami wykonującymi działalność gospodarczą na obszarze wiejskim objętym</w:t>
      </w:r>
      <w:r w:rsidR="00DC79F9" w:rsidRPr="007E5AFF">
        <w:rPr>
          <w:rStyle w:val="Nagwek3Znak"/>
          <w:rFonts w:ascii="Candara" w:eastAsia="Candara" w:hAnsi="Candara" w:cs="Candara"/>
          <w:color w:val="ED7D31"/>
        </w:rPr>
        <w:t xml:space="preserve"> LSR:</w:t>
      </w:r>
    </w:p>
    <w:p w:rsidR="00DC79F9" w:rsidRPr="007E5AFF" w:rsidRDefault="00DC79F9" w:rsidP="00781053">
      <w:pPr>
        <w:pStyle w:val="Akapitzlist"/>
        <w:numPr>
          <w:ilvl w:val="0"/>
          <w:numId w:val="19"/>
        </w:numPr>
        <w:autoSpaceDE w:val="0"/>
        <w:autoSpaceDN w:val="0"/>
        <w:adjustRightInd w:val="0"/>
        <w:ind w:left="1134"/>
        <w:jc w:val="left"/>
        <w:rPr>
          <w:rFonts w:eastAsia="TimesNewRoman" w:cs="TimesNewRoman"/>
        </w:rPr>
      </w:pPr>
      <w:r w:rsidRPr="007E5AFF">
        <w:rPr>
          <w:rFonts w:eastAsia="TimesNewRoman" w:cs="TimesNewRoman"/>
        </w:rPr>
        <w:t>w ramach krótkich łańcuchów dostaw</w:t>
      </w:r>
      <w:r w:rsidRPr="007E5AFF">
        <w:rPr>
          <w:rStyle w:val="Odwoanieprzypisudolnego"/>
          <w:rFonts w:eastAsia="TimesNewRoman" w:cs="TimesNewRoman"/>
        </w:rPr>
        <w:footnoteReference w:id="30"/>
      </w:r>
      <w:r w:rsidRPr="007E5AFF">
        <w:rPr>
          <w:rFonts w:eastAsia="TimesNewRoman" w:cs="TimesNewRoman"/>
        </w:rPr>
        <w:t xml:space="preserve"> lub</w:t>
      </w:r>
    </w:p>
    <w:p w:rsidR="00DC79F9" w:rsidRPr="007E5AFF" w:rsidRDefault="7D27B512" w:rsidP="00781053">
      <w:pPr>
        <w:pStyle w:val="Akapitzlist"/>
        <w:numPr>
          <w:ilvl w:val="0"/>
          <w:numId w:val="19"/>
        </w:numPr>
        <w:autoSpaceDE w:val="0"/>
        <w:autoSpaceDN w:val="0"/>
        <w:adjustRightInd w:val="0"/>
        <w:ind w:left="1134"/>
        <w:jc w:val="left"/>
        <w:rPr>
          <w:rFonts w:eastAsia="TimesNewRoman" w:cs="TimesNewRoman"/>
        </w:rPr>
      </w:pPr>
      <w:r w:rsidRPr="007E5AFF">
        <w:rPr>
          <w:rFonts w:eastAsia="TimesNewRoman" w:cs="TimesNewRoman"/>
        </w:rPr>
        <w:t>w zakresie świadczenia usług turystycznych lub</w:t>
      </w:r>
    </w:p>
    <w:p w:rsidR="00DC79F9" w:rsidRPr="007E5AFF" w:rsidRDefault="7D27B512" w:rsidP="00781053">
      <w:pPr>
        <w:pStyle w:val="Akapitzlist"/>
        <w:numPr>
          <w:ilvl w:val="0"/>
          <w:numId w:val="19"/>
        </w:numPr>
        <w:autoSpaceDE w:val="0"/>
        <w:autoSpaceDN w:val="0"/>
        <w:adjustRightInd w:val="0"/>
        <w:ind w:left="1134"/>
        <w:jc w:val="left"/>
        <w:rPr>
          <w:rFonts w:eastAsia="TimesNewRoman" w:cs="TimesNewRoman"/>
        </w:rPr>
      </w:pPr>
      <w:r w:rsidRPr="007E5AFF">
        <w:rPr>
          <w:rFonts w:eastAsia="TimesNewRoman" w:cs="TimesNewRoman"/>
        </w:rPr>
        <w:t>w zakresie rozwijania rynków zbytu produktów lub usług lokalnych.</w:t>
      </w:r>
    </w:p>
    <w:p w:rsidR="00DC79F9" w:rsidRPr="007E5AFF" w:rsidRDefault="7D27B512" w:rsidP="008800AA">
      <w:pPr>
        <w:rPr>
          <w:szCs w:val="22"/>
        </w:rPr>
      </w:pPr>
      <w:r w:rsidRPr="007E5AFF">
        <w:t>Do pomocy na działania mające na celu wspieranie współpracy między podmiotami prowadzącymi działalność gospodarczą,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 xml:space="preserve">Pomoc na operację w zakresie wspierania współpracy jest przyznawana podmiotom, które zawarły porozumienie o wspólnej realizacji operacji, która ma na celu zwiększenie sprzedaży dóbr lub usług oferowanych przez podmioty z obszaru wiejskiego objętego LSR przez zastosowanie wspólnego znaku towarowego lub stworzenie oferty kompleksowej sprzedaży takich dóbr lub usług. </w:t>
      </w:r>
    </w:p>
    <w:p w:rsidR="00DC79F9" w:rsidRPr="007E5AFF" w:rsidRDefault="7D27B512" w:rsidP="00781053">
      <w:pPr>
        <w:pStyle w:val="Akapitzlist"/>
        <w:numPr>
          <w:ilvl w:val="0"/>
          <w:numId w:val="68"/>
        </w:numPr>
        <w:autoSpaceDE w:val="0"/>
        <w:autoSpaceDN w:val="0"/>
        <w:adjustRightInd w:val="0"/>
        <w:rPr>
          <w:rFonts w:eastAsia="TimesNewRoman" w:cs="TimesNewRoman"/>
        </w:rPr>
      </w:pPr>
      <w:r w:rsidRPr="007E5AFF">
        <w:rPr>
          <w:rFonts w:eastAsia="TimesNewRoman" w:cs="TimesNewRoman"/>
        </w:rPr>
        <w:t>Porozumienie pomiędzy podmiotami jest zawierane na czas oznaczony i zawiera postanowienia dotyczące wspólnej realizacji operacji, w szczególności:</w:t>
      </w:r>
    </w:p>
    <w:p w:rsidR="00DC79F9" w:rsidRPr="007E5AFF" w:rsidRDefault="7D27B512" w:rsidP="00781053">
      <w:pPr>
        <w:pStyle w:val="Akapitzlist"/>
        <w:numPr>
          <w:ilvl w:val="4"/>
          <w:numId w:val="37"/>
        </w:numPr>
        <w:autoSpaceDE w:val="0"/>
        <w:autoSpaceDN w:val="0"/>
        <w:adjustRightInd w:val="0"/>
        <w:ind w:left="1134"/>
        <w:rPr>
          <w:rFonts w:eastAsia="TimesNewRoman" w:cs="TimesNewRoman"/>
        </w:rPr>
      </w:pPr>
      <w:r w:rsidRPr="007E5AFF">
        <w:rPr>
          <w:rFonts w:eastAsia="TimesNewRoman" w:cs="TimesNewRoman"/>
        </w:rPr>
        <w:t>dane identyfikujące strony porozumienia,</w:t>
      </w:r>
    </w:p>
    <w:p w:rsidR="00DC79F9" w:rsidRPr="007E5AFF" w:rsidRDefault="7D27B512" w:rsidP="00781053">
      <w:pPr>
        <w:pStyle w:val="Akapitzlist"/>
        <w:numPr>
          <w:ilvl w:val="4"/>
          <w:numId w:val="37"/>
        </w:numPr>
        <w:autoSpaceDE w:val="0"/>
        <w:autoSpaceDN w:val="0"/>
        <w:adjustRightInd w:val="0"/>
        <w:ind w:left="1134"/>
        <w:rPr>
          <w:rFonts w:eastAsia="TimesNewRoman" w:cs="TimesNewRoman"/>
        </w:rPr>
      </w:pPr>
      <w:r w:rsidRPr="007E5AFF">
        <w:rPr>
          <w:rFonts w:eastAsia="TimesNewRoman" w:cs="TimesNewRoman"/>
        </w:rPr>
        <w:t>opis celów i przewidywanych rezultatów tej operacji oraz głównych zadań objętych tą operacją,</w:t>
      </w:r>
    </w:p>
    <w:p w:rsidR="00DC79F9" w:rsidRPr="007E5AFF" w:rsidRDefault="7D27B512" w:rsidP="00781053">
      <w:pPr>
        <w:pStyle w:val="Akapitzlist"/>
        <w:numPr>
          <w:ilvl w:val="4"/>
          <w:numId w:val="37"/>
        </w:numPr>
        <w:autoSpaceDE w:val="0"/>
        <w:autoSpaceDN w:val="0"/>
        <w:adjustRightInd w:val="0"/>
        <w:ind w:left="1134"/>
      </w:pPr>
      <w:r w:rsidRPr="007E5AFF">
        <w:rPr>
          <w:rFonts w:eastAsia="TimesNewRoman" w:cs="TimesNewRoman"/>
        </w:rPr>
        <w:t xml:space="preserve">wskazanie strony, która jest upoważniona do ubiegania się o pomoc w imieniu pozostałych stron, </w:t>
      </w:r>
    </w:p>
    <w:p w:rsidR="00DC79F9" w:rsidRPr="007E5AFF" w:rsidRDefault="7D27B512" w:rsidP="00781053">
      <w:pPr>
        <w:pStyle w:val="Akapitzlist"/>
        <w:numPr>
          <w:ilvl w:val="4"/>
          <w:numId w:val="37"/>
        </w:numPr>
        <w:autoSpaceDE w:val="0"/>
        <w:autoSpaceDN w:val="0"/>
        <w:adjustRightInd w:val="0"/>
        <w:ind w:left="1134"/>
      </w:pPr>
      <w:r w:rsidRPr="007E5AFF">
        <w:rPr>
          <w:rFonts w:eastAsia="TimesNewRoman" w:cs="TimesNewRoman"/>
        </w:rPr>
        <w:t>budżet operacji uwzględniający wkład finansowy poszczególnych stron.</w:t>
      </w:r>
    </w:p>
    <w:p w:rsidR="00DC79F9" w:rsidRPr="007E5AFF" w:rsidRDefault="00456A83" w:rsidP="00456A83">
      <w:pPr>
        <w:pStyle w:val="Nagwek4"/>
      </w:pPr>
      <w:r>
        <w:lastRenderedPageBreak/>
        <w:t>4.</w:t>
      </w:r>
      <w:r w:rsidR="00DC79F9" w:rsidRPr="007E5AFF">
        <w:t>Rozwój rynków zbytu produktów i usług lokalnych, z wyłączeniem operacji polegających na budowie lub modernizacji targowisk</w:t>
      </w:r>
      <w:r w:rsidR="00DC79F9" w:rsidRPr="007E5AFF">
        <w:rPr>
          <w:vertAlign w:val="superscript"/>
        </w:rPr>
        <w:footnoteReference w:id="31"/>
      </w:r>
      <w:r w:rsidR="00DC79F9" w:rsidRPr="007E5AFF">
        <w:rPr>
          <w:vertAlign w:val="superscript"/>
        </w:rPr>
        <w:t xml:space="preserve"> </w:t>
      </w:r>
      <w:r w:rsidR="00DC79F9" w:rsidRPr="007E5AFF">
        <w:t>.</w:t>
      </w:r>
    </w:p>
    <w:p w:rsidR="00DC79F9" w:rsidRPr="007E5AFF" w:rsidRDefault="7D27B512" w:rsidP="00DC79F9">
      <w:r w:rsidRPr="007E5AFF">
        <w:t xml:space="preserve">Do pomocy na działania w zakresie rozwijania rynków zbytu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781053">
      <w:pPr>
        <w:pStyle w:val="Nagwek4"/>
        <w:numPr>
          <w:ilvl w:val="0"/>
          <w:numId w:val="36"/>
        </w:numPr>
        <w:ind w:left="567"/>
      </w:pPr>
      <w:r w:rsidRPr="007E5AFF">
        <w:t>Zachowanie dziedzictwa lokalnego.</w:t>
      </w:r>
    </w:p>
    <w:p w:rsidR="00DC79F9" w:rsidRPr="007E5AFF" w:rsidRDefault="7D27B512" w:rsidP="00DC79F9">
      <w:pPr>
        <w:rPr>
          <w:szCs w:val="22"/>
        </w:rPr>
      </w:pPr>
      <w:r w:rsidRPr="007E5AFF">
        <w:t xml:space="preserve">Do pomocy na działania w zakresie zachowania dziedzictwa lokalnego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DC79F9">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454D35" w:rsidRDefault="00D24D57" w:rsidP="00781053">
      <w:pPr>
        <w:pStyle w:val="Nagwek4"/>
        <w:numPr>
          <w:ilvl w:val="0"/>
          <w:numId w:val="36"/>
        </w:numPr>
      </w:pPr>
      <w:r w:rsidRPr="00B97743">
        <w:rPr>
          <w:color w:val="E36C0A"/>
        </w:rPr>
        <w:t>Rozwój</w:t>
      </w:r>
      <w:r w:rsidR="007E369C" w:rsidRPr="00B97743">
        <w:rPr>
          <w:color w:val="E36C0A"/>
        </w:rPr>
        <w:t xml:space="preserve"> </w:t>
      </w:r>
      <w:r w:rsidR="7D27B512" w:rsidRPr="007E5AFF">
        <w:t>ogólnodostępnej i niekomercyjnej infrastruktury turystycznej lub rekreacyjnej, lub kulturalnej</w:t>
      </w:r>
    </w:p>
    <w:p w:rsidR="00454D35" w:rsidRPr="00454D35" w:rsidRDefault="00454D35" w:rsidP="00454D35">
      <w:pPr>
        <w:ind w:left="720"/>
      </w:pPr>
      <w:r>
        <w:t>- w tym wyposażenie podmiotów działających w sferze kultury.</w:t>
      </w:r>
    </w:p>
    <w:p w:rsidR="00DC79F9" w:rsidRPr="007E5AFF" w:rsidRDefault="7D27B512" w:rsidP="00DC79F9">
      <w:r w:rsidRPr="007E5AFF">
        <w:t xml:space="preserve">Do pomocy na działania w zakresie </w:t>
      </w:r>
      <w:r w:rsidR="00D24D57" w:rsidRPr="000320BF">
        <w:t xml:space="preserve">rozwoju </w:t>
      </w:r>
      <w:r w:rsidRPr="007E5AFF">
        <w:t xml:space="preserve">infrastruktury turystycznej lub rekreacyjnej lub kulturalnej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01232D" w:rsidRPr="00454D35" w:rsidRDefault="7D27B512" w:rsidP="00DC79F9">
      <w:pPr>
        <w:rPr>
          <w:rFonts w:eastAsia="TimesNewRoman" w:cs="TimesNewRoman"/>
        </w:rPr>
      </w:pPr>
      <w:r w:rsidRPr="007E5AFF">
        <w:t xml:space="preserve">Oraz dodatkowo, pomoc jest przyznawana, jeśli planowana operacja służy </w:t>
      </w:r>
      <w:r w:rsidR="00D24D57">
        <w:rPr>
          <w:rFonts w:eastAsia="TimesNewRoman" w:cs="TimesNewRoman"/>
        </w:rPr>
        <w:t xml:space="preserve">zaspokajaniu potrzeb </w:t>
      </w:r>
      <w:r w:rsidRPr="007E5AFF">
        <w:rPr>
          <w:rFonts w:eastAsia="TimesNewRoman" w:cs="TimesNewRoman"/>
        </w:rPr>
        <w:t xml:space="preserve">społeczności </w:t>
      </w:r>
      <w:r w:rsidRPr="00D24D57">
        <w:rPr>
          <w:rFonts w:eastAsia="TimesNewRoman" w:cs="TimesNewRoman"/>
        </w:rPr>
        <w:t>lokalne</w:t>
      </w:r>
      <w:r w:rsidR="008819B1">
        <w:rPr>
          <w:rFonts w:eastAsia="TimesNewRoman" w:cs="TimesNewRoman"/>
        </w:rPr>
        <w:t>j.</w:t>
      </w:r>
    </w:p>
    <w:p w:rsidR="00DC79F9" w:rsidRPr="007E5AFF" w:rsidRDefault="7D27B512" w:rsidP="00781053">
      <w:pPr>
        <w:pStyle w:val="Nagwek4"/>
        <w:numPr>
          <w:ilvl w:val="0"/>
          <w:numId w:val="36"/>
        </w:numPr>
      </w:pPr>
      <w:r w:rsidRPr="007E5AFF">
        <w:t>Budowa lub przebudowa publicznych dróg gminnych lub powiatowych.</w:t>
      </w:r>
    </w:p>
    <w:p w:rsidR="00DC79F9" w:rsidRPr="007E5AFF" w:rsidRDefault="7D27B512" w:rsidP="008800AA">
      <w:r w:rsidRPr="007E5AFF">
        <w:t xml:space="preserve">Zakres nie jest możliwy do wsparcia w ramach wdrażania LSR –„Powiatu Świdwińskiego”. </w:t>
      </w:r>
    </w:p>
    <w:p w:rsidR="00DC79F9" w:rsidRPr="007E5AFF" w:rsidRDefault="7D27B512" w:rsidP="00781053">
      <w:pPr>
        <w:pStyle w:val="Nagwek4"/>
        <w:numPr>
          <w:ilvl w:val="0"/>
          <w:numId w:val="36"/>
        </w:numPr>
      </w:pPr>
      <w:r w:rsidRPr="007E5AFF">
        <w:t>Promowania obszaru objętego LSR, w tym produktów lub usług lokalnych.</w:t>
      </w:r>
    </w:p>
    <w:p w:rsidR="00DC79F9" w:rsidRPr="007E5AFF" w:rsidRDefault="7D27B512" w:rsidP="00DC79F9">
      <w:pPr>
        <w:rPr>
          <w:szCs w:val="22"/>
        </w:rPr>
      </w:pPr>
      <w:r w:rsidRPr="007E5AFF">
        <w:t xml:space="preserve">Do pomocy na działania w zakresie promowania obszaru objętego LSR, zastosowanie mają zapisy podrozdziału „ogólne warunki wsparcia”, który jest zgodny z zapisami Rozporządzenia Ministra Rolnictwa i Rozwoju Wsi z dnia 24 września 2015 roku w sprawie szczegółowych warunków i trybu przyznawania pomocy finansowej w ramach poddziałania „Wsparcie na wdrażanie operacji </w:t>
      </w:r>
      <w:r w:rsidRPr="007E5AFF">
        <w:lastRenderedPageBreak/>
        <w:t>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70"/>
        </w:numPr>
        <w:autoSpaceDE w:val="0"/>
        <w:autoSpaceDN w:val="0"/>
        <w:adjustRightInd w:val="0"/>
        <w:rPr>
          <w:rFonts w:eastAsia="TimesNewRoman" w:cs="TimesNewRoman"/>
        </w:rPr>
      </w:pPr>
      <w:r w:rsidRPr="007E5AFF">
        <w:rPr>
          <w:rFonts w:eastAsia="TimesNewRoman" w:cs="TimesNewRoman"/>
        </w:rPr>
        <w:t>Pomoc na operację w zakresie promocji obszaru jest przyznawana, jeżeli:</w:t>
      </w:r>
    </w:p>
    <w:p w:rsidR="00DC79F9" w:rsidRPr="007E5AFF" w:rsidRDefault="00D308A2" w:rsidP="00781053">
      <w:pPr>
        <w:pStyle w:val="Akapitzlist"/>
        <w:numPr>
          <w:ilvl w:val="0"/>
          <w:numId w:val="20"/>
        </w:numPr>
        <w:autoSpaceDE w:val="0"/>
        <w:autoSpaceDN w:val="0"/>
        <w:adjustRightInd w:val="0"/>
        <w:ind w:left="1134"/>
        <w:rPr>
          <w:rFonts w:eastAsia="TimesNewRoman" w:cs="TimesNewRoman"/>
        </w:rPr>
      </w:pPr>
      <w:r w:rsidRPr="006D1F1A">
        <w:rPr>
          <w:rFonts w:eastAsia="TimesNewRoman" w:cs="TimesNewRoman"/>
          <w:shd w:val="clear" w:color="auto" w:fill="FFFFFF"/>
        </w:rPr>
        <w:t>nie</w:t>
      </w:r>
      <w:r>
        <w:rPr>
          <w:rFonts w:eastAsia="TimesNewRoman" w:cs="TimesNewRoman"/>
        </w:rPr>
        <w:t xml:space="preserve"> służy </w:t>
      </w:r>
      <w:r w:rsidR="7D27B512" w:rsidRPr="006D1F1A">
        <w:rPr>
          <w:rFonts w:eastAsia="TimesNewRoman" w:cs="TimesNewRoman"/>
          <w:shd w:val="clear" w:color="auto" w:fill="FFFFFF"/>
        </w:rPr>
        <w:t xml:space="preserve"> </w:t>
      </w:r>
      <w:r w:rsidRPr="006D1F1A">
        <w:rPr>
          <w:rFonts w:eastAsia="TimesNewRoman" w:cs="TimesNewRoman"/>
          <w:shd w:val="clear" w:color="auto" w:fill="FFFFFF"/>
        </w:rPr>
        <w:t>indywidualnej</w:t>
      </w:r>
      <w:r>
        <w:rPr>
          <w:rFonts w:eastAsia="TimesNewRoman" w:cs="TimesNewRoman"/>
        </w:rPr>
        <w:t xml:space="preserve"> </w:t>
      </w:r>
      <w:r w:rsidR="7D27B512" w:rsidRPr="007E5AFF">
        <w:rPr>
          <w:rFonts w:eastAsia="TimesNewRoman" w:cs="TimesNewRoman"/>
        </w:rPr>
        <w:t>promocji produktów lub usług lokalnych,</w:t>
      </w:r>
    </w:p>
    <w:p w:rsidR="00DC79F9" w:rsidRPr="007E5AFF" w:rsidRDefault="7D27B512" w:rsidP="00781053">
      <w:pPr>
        <w:pStyle w:val="Akapitzlist"/>
        <w:numPr>
          <w:ilvl w:val="0"/>
          <w:numId w:val="20"/>
        </w:numPr>
        <w:autoSpaceDE w:val="0"/>
        <w:autoSpaceDN w:val="0"/>
        <w:adjustRightInd w:val="0"/>
        <w:ind w:left="1134"/>
      </w:pPr>
      <w:r w:rsidRPr="007E5AFF">
        <w:rPr>
          <w:rFonts w:eastAsia="TimesNewRoman" w:cs="TimesNewRoman"/>
        </w:rPr>
        <w:t>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DC79F9" w:rsidRPr="007E5AFF" w:rsidRDefault="00D36DA6" w:rsidP="00DC79F9">
      <w:pPr>
        <w:pStyle w:val="Nagwek3"/>
        <w:rPr>
          <w:rFonts w:ascii="Candara" w:hAnsi="Candara"/>
        </w:rPr>
      </w:pPr>
      <w:bookmarkStart w:id="38" w:name="_Toc466458166"/>
      <w:r>
        <w:rPr>
          <w:rFonts w:ascii="Candara" w:hAnsi="Candara"/>
        </w:rPr>
        <w:t xml:space="preserve">1.2 </w:t>
      </w:r>
      <w:r w:rsidR="00DC79F9" w:rsidRPr="007E5AFF">
        <w:rPr>
          <w:rFonts w:ascii="Candara" w:hAnsi="Candara"/>
        </w:rPr>
        <w:t>Pomoc nie jest przyznawana na:</w:t>
      </w:r>
      <w:bookmarkEnd w:id="38"/>
    </w:p>
    <w:p w:rsidR="00DC79F9" w:rsidRPr="007E5AFF" w:rsidRDefault="7D27B512" w:rsidP="00781053">
      <w:pPr>
        <w:pStyle w:val="Akapitzlist"/>
        <w:numPr>
          <w:ilvl w:val="0"/>
          <w:numId w:val="70"/>
        </w:numPr>
      </w:pPr>
      <w:r w:rsidRPr="007E5AFF">
        <w:t xml:space="preserve">operacje służące zaspokajaniu partykularnych potrzeb beneficjenta, </w:t>
      </w:r>
    </w:p>
    <w:p w:rsidR="00DC79F9" w:rsidRPr="007E5AFF" w:rsidRDefault="7D27B512" w:rsidP="00781053">
      <w:pPr>
        <w:pStyle w:val="Akapitzlist"/>
        <w:numPr>
          <w:ilvl w:val="0"/>
          <w:numId w:val="70"/>
        </w:numPr>
      </w:pPr>
      <w:r w:rsidRPr="007E5AFF">
        <w:t>organizację operacji cyklicznych, za wyjątkiem wydarzenia inicjującego cykl wydarzeń lub specyficznego dla danej LSR, wskazanych i uzasadnionych w LSR,</w:t>
      </w:r>
    </w:p>
    <w:p w:rsidR="00DC79F9" w:rsidRPr="007E5AFF" w:rsidRDefault="7D27B512" w:rsidP="00781053">
      <w:pPr>
        <w:pStyle w:val="Akapitzlist"/>
        <w:numPr>
          <w:ilvl w:val="0"/>
          <w:numId w:val="70"/>
        </w:numPr>
      </w:pPr>
      <w:r w:rsidRPr="007E5AFF">
        <w:t>promocję indywidualnych przedsiębiorców, ich produktów i usług</w:t>
      </w:r>
      <w:r w:rsidR="009B6B35">
        <w:t xml:space="preserve"> lokalnych</w:t>
      </w:r>
      <w:r w:rsidRPr="007E5AFF">
        <w:t xml:space="preserve">. </w:t>
      </w:r>
    </w:p>
    <w:p w:rsidR="001A12F4" w:rsidRPr="007E5AFF" w:rsidRDefault="00D36DA6" w:rsidP="001A12F4">
      <w:pPr>
        <w:pStyle w:val="Nagwek2"/>
        <w:rPr>
          <w:rFonts w:eastAsia="Calibri"/>
        </w:rPr>
      </w:pPr>
      <w:bookmarkStart w:id="39" w:name="_Toc466458167"/>
      <w:r>
        <w:rPr>
          <w:rFonts w:eastAsia="Calibri" w:cs="Calibri"/>
        </w:rPr>
        <w:t xml:space="preserve">B2 </w:t>
      </w:r>
      <w:r w:rsidR="001A12F4" w:rsidRPr="007E5AFF">
        <w:rPr>
          <w:rFonts w:eastAsia="Calibri" w:cs="Calibri"/>
        </w:rPr>
        <w:t>Rodzaje kosztów kwalifikowalnych</w:t>
      </w:r>
      <w:bookmarkEnd w:id="39"/>
      <w:r w:rsidR="001A12F4" w:rsidRPr="007E5AFF">
        <w:rPr>
          <w:rFonts w:eastAsia="Calibri" w:cs="Calibri"/>
        </w:rPr>
        <w:t xml:space="preserve"> </w:t>
      </w:r>
    </w:p>
    <w:p w:rsidR="001A12F4" w:rsidRPr="007E5AFF" w:rsidRDefault="7D27B512" w:rsidP="00781053">
      <w:pPr>
        <w:pStyle w:val="Akapitzlist"/>
        <w:numPr>
          <w:ilvl w:val="1"/>
          <w:numId w:val="71"/>
        </w:numPr>
        <w:autoSpaceDE w:val="0"/>
        <w:autoSpaceDN w:val="0"/>
        <w:adjustRightInd w:val="0"/>
        <w:ind w:left="426"/>
        <w:rPr>
          <w:rFonts w:eastAsia="TimesNewRoman" w:cs="TimesNewRoman"/>
        </w:rPr>
      </w:pPr>
      <w:r w:rsidRPr="007E5AFF">
        <w:rPr>
          <w:rFonts w:eastAsia="TimesNewRoman" w:cs="TimesNewRoman"/>
        </w:rPr>
        <w:t>Do kosztów kwalifikowalnych operacji realizowanych przez podmioty inne niż LGD zalicza się:</w:t>
      </w:r>
    </w:p>
    <w:p w:rsidR="001A12F4" w:rsidRPr="007E5AFF" w:rsidRDefault="001A12F4" w:rsidP="00781053">
      <w:pPr>
        <w:pStyle w:val="Akapitzlist"/>
        <w:numPr>
          <w:ilvl w:val="0"/>
          <w:numId w:val="40"/>
        </w:numPr>
        <w:ind w:left="709"/>
      </w:pPr>
      <w:r w:rsidRPr="007E5AFF">
        <w:t>koszty ogólne</w:t>
      </w:r>
      <w:r w:rsidRPr="007E5AFF">
        <w:rPr>
          <w:rStyle w:val="Odwoanieprzypisudolnego"/>
          <w:rFonts w:eastAsia="TimesNewRoman" w:cs="TimesNewRoman"/>
        </w:rPr>
        <w:footnoteReference w:id="32"/>
      </w:r>
      <w:r w:rsidRPr="007E5AFF">
        <w:t>,</w:t>
      </w:r>
    </w:p>
    <w:p w:rsidR="001A12F4" w:rsidRPr="007E5AFF" w:rsidRDefault="7D27B512" w:rsidP="00781053">
      <w:pPr>
        <w:pStyle w:val="Akapitzlist"/>
        <w:numPr>
          <w:ilvl w:val="0"/>
          <w:numId w:val="40"/>
        </w:numPr>
        <w:ind w:left="709"/>
      </w:pPr>
      <w:r w:rsidRPr="007E5AFF">
        <w:t>koszty zakupu robót budowlanych lub usług,</w:t>
      </w:r>
    </w:p>
    <w:p w:rsidR="001A12F4" w:rsidRPr="007E5AFF" w:rsidRDefault="7D27B512" w:rsidP="00781053">
      <w:pPr>
        <w:pStyle w:val="Akapitzlist"/>
        <w:numPr>
          <w:ilvl w:val="0"/>
          <w:numId w:val="40"/>
        </w:numPr>
        <w:ind w:left="709"/>
      </w:pPr>
      <w:r w:rsidRPr="007E5AFF">
        <w:t xml:space="preserve">koszty zakupu </w:t>
      </w:r>
      <w:r w:rsidRPr="00D24D57">
        <w:t xml:space="preserve">lub </w:t>
      </w:r>
      <w:r w:rsidR="00306AE3" w:rsidRPr="00D24D57">
        <w:t xml:space="preserve">rozwoju </w:t>
      </w:r>
      <w:r w:rsidRPr="00D24D57">
        <w:t xml:space="preserve"> oprogramowania</w:t>
      </w:r>
      <w:r w:rsidRPr="007E5AFF">
        <w:t xml:space="preserve"> komputerowego oraz zakupu patentów, licencji lub wynagrodzeń za przeniesienie autorskich praw majątkowych lub znaków towarowych,</w:t>
      </w:r>
    </w:p>
    <w:p w:rsidR="001A12F4" w:rsidRPr="007E5AFF" w:rsidRDefault="7D27B512" w:rsidP="00781053">
      <w:pPr>
        <w:pStyle w:val="Akapitzlist"/>
        <w:numPr>
          <w:ilvl w:val="0"/>
          <w:numId w:val="40"/>
        </w:numPr>
        <w:ind w:left="709"/>
      </w:pPr>
      <w:r w:rsidRPr="007E5AFF">
        <w:t xml:space="preserve">koszty najmu lub dzierżawy maszyn, wyposażenia lub nieruchomości, </w:t>
      </w:r>
    </w:p>
    <w:p w:rsidR="001A12F4" w:rsidRPr="007E5AFF" w:rsidRDefault="7D27B512" w:rsidP="00781053">
      <w:pPr>
        <w:pStyle w:val="Akapitzlist"/>
        <w:numPr>
          <w:ilvl w:val="0"/>
          <w:numId w:val="40"/>
        </w:numPr>
        <w:ind w:left="709"/>
      </w:pPr>
      <w:r w:rsidRPr="007E5AFF">
        <w:t>koszty zakupu nowych maszyn lub wyposażenia, a w przypadku operacji w zakresie zachowania dziedzictwa lokalnego – również używanych maszyn lub wyposażenia, stanowiących eksponaty,</w:t>
      </w:r>
    </w:p>
    <w:p w:rsidR="001A12F4" w:rsidRPr="000320BF" w:rsidRDefault="7D27B512" w:rsidP="00781053">
      <w:pPr>
        <w:pStyle w:val="Akapitzlist"/>
        <w:numPr>
          <w:ilvl w:val="0"/>
          <w:numId w:val="40"/>
        </w:numPr>
        <w:ind w:left="709"/>
      </w:pPr>
      <w:r w:rsidRPr="007E5AFF">
        <w:t xml:space="preserve">koszty </w:t>
      </w:r>
      <w:r w:rsidRPr="000320BF">
        <w:t>zakupu</w:t>
      </w:r>
      <w:r w:rsidR="00D24D57" w:rsidRPr="000320BF">
        <w:t xml:space="preserve"> nowych</w:t>
      </w:r>
      <w:r w:rsidRPr="000320BF">
        <w:t xml:space="preserve"> środków transportu, z wyłączeniem zakupu samochodów osobowych przeznaczonych do przewozu mniej niż 8 osób łącznie z kierowcą,</w:t>
      </w:r>
    </w:p>
    <w:p w:rsidR="001A12F4" w:rsidRPr="007E5AFF" w:rsidRDefault="7D27B512" w:rsidP="00781053">
      <w:pPr>
        <w:pStyle w:val="Akapitzlist"/>
        <w:numPr>
          <w:ilvl w:val="0"/>
          <w:numId w:val="40"/>
        </w:numPr>
        <w:ind w:left="709"/>
      </w:pPr>
      <w:r w:rsidRPr="000320BF">
        <w:t xml:space="preserve">koszty zakupu </w:t>
      </w:r>
      <w:r w:rsidR="00D24D57" w:rsidRPr="000320BF">
        <w:t xml:space="preserve"> nowych </w:t>
      </w:r>
      <w:r w:rsidRPr="007E5AFF">
        <w:t>rzeczy innych niż wymienione w pkt 5 i 6, w tym materiałów,</w:t>
      </w:r>
    </w:p>
    <w:p w:rsidR="001A12F4" w:rsidRPr="007E5AFF" w:rsidRDefault="001A12F4" w:rsidP="00781053">
      <w:pPr>
        <w:pStyle w:val="Akapitzlist"/>
        <w:numPr>
          <w:ilvl w:val="0"/>
          <w:numId w:val="40"/>
        </w:numPr>
        <w:ind w:left="709"/>
      </w:pPr>
      <w:r w:rsidRPr="007E5AFF">
        <w:t>koszty wynagrodzenia i innych świadczeń, o których mowa w Kodeksie pracy, związanych z pracą pracowników beneficjenta, a także inne koszty ponoszone przez beneficjenta na podstawie odrębnych przepisów w związku z zatrudnieniem tych pracowników – w przypadku operacji w zakresie: tworzenie lub rozwój inkubatorów przetwórstwa lokalnego</w:t>
      </w:r>
      <w:r w:rsidRPr="007E5AFF">
        <w:rPr>
          <w:rStyle w:val="Odwoanieprzypisudolnego"/>
          <w:rFonts w:eastAsia="TimesNewRoman" w:cs="TimesNewRoman"/>
        </w:rPr>
        <w:footnoteReference w:id="33"/>
      </w:r>
      <w:r w:rsidRPr="007E5AFF">
        <w:t xml:space="preserve"> oraz  wspieranie współpracy pomiędzy podmiotami prowadzącymi działalność gospodarczą na obszarze wiejskim</w:t>
      </w:r>
      <w:r w:rsidRPr="007E5AFF">
        <w:rPr>
          <w:rStyle w:val="Odwoanieprzypisudolnego"/>
          <w:rFonts w:eastAsia="TimesNewRoman" w:cs="TimesNewRoman"/>
        </w:rPr>
        <w:footnoteReference w:id="34"/>
      </w:r>
      <w:r w:rsidRPr="007E5AFF">
        <w:t xml:space="preserve">,  </w:t>
      </w:r>
    </w:p>
    <w:p w:rsidR="001A12F4" w:rsidRPr="007E5AFF" w:rsidRDefault="001A12F4" w:rsidP="00781053">
      <w:pPr>
        <w:pStyle w:val="Akapitzlist"/>
        <w:numPr>
          <w:ilvl w:val="0"/>
          <w:numId w:val="40"/>
        </w:numPr>
        <w:ind w:left="709"/>
      </w:pPr>
      <w:r w:rsidRPr="007E5AFF">
        <w:lastRenderedPageBreak/>
        <w:t>koszty podatku od towarów i usług (VAT),</w:t>
      </w:r>
      <w:r w:rsidRPr="007E5AFF">
        <w:rPr>
          <w:rStyle w:val="Odwoanieprzypisudolnego"/>
          <w:rFonts w:eastAsia="TimesNewRoman" w:cs="TimesNewRoman"/>
        </w:rPr>
        <w:footnoteReference w:id="35"/>
      </w:r>
      <w:r w:rsidRPr="007E5AFF">
        <w:t xml:space="preserve"> którego nie można odzyskać na mocy prawodawstwa krajowego – które są uzasadnione zakresem operacji, niezbędne do osiągnięcia jej celu oraz racjonalne.</w:t>
      </w:r>
    </w:p>
    <w:p w:rsidR="001A12F4" w:rsidRPr="00D24D57" w:rsidRDefault="7D27B512" w:rsidP="00781053">
      <w:pPr>
        <w:pStyle w:val="Akapitzlist"/>
        <w:numPr>
          <w:ilvl w:val="0"/>
          <w:numId w:val="72"/>
        </w:numPr>
        <w:ind w:left="426"/>
      </w:pPr>
      <w:r w:rsidRPr="007E5AFF">
        <w:t>Do kosztów kwalifikowalnych zalicza się także wartość wkładu rzeczowego</w:t>
      </w:r>
      <w:r w:rsidR="001B6889" w:rsidRPr="00D24D57">
        <w:t>- nie dotyczy operacji polegających na zakładaniu działalności gospodarczej</w:t>
      </w:r>
    </w:p>
    <w:p w:rsidR="001A12F4" w:rsidRPr="007E5AFF" w:rsidRDefault="001A12F4" w:rsidP="00781053">
      <w:pPr>
        <w:pStyle w:val="Akapitzlist"/>
        <w:numPr>
          <w:ilvl w:val="0"/>
          <w:numId w:val="72"/>
        </w:numPr>
        <w:ind w:left="426"/>
      </w:pPr>
      <w:r w:rsidRPr="007E5AFF">
        <w:t>Wartość wkładu rzeczowego</w:t>
      </w:r>
      <w:r w:rsidRPr="007E5AFF">
        <w:rPr>
          <w:rStyle w:val="Odwoanieprzypisudolnego"/>
        </w:rPr>
        <w:footnoteReference w:id="36"/>
      </w:r>
      <w:r w:rsidRPr="007E5AFF">
        <w:t>, w formie nieodpłatnej pracy ustala się jako iloczyn liczby przepracowanych godzin oraz ilorazu przeciętnego wynagrodzenia w gospodarce narodowej w drugim roku poprzedzającym rok, w którym złożono wniosek o przyznanie pomocy, i liczby 168.</w:t>
      </w:r>
    </w:p>
    <w:p w:rsidR="001A12F4" w:rsidRPr="007E5AFF" w:rsidRDefault="7D27B512" w:rsidP="00781053">
      <w:pPr>
        <w:pStyle w:val="Akapitzlist"/>
        <w:numPr>
          <w:ilvl w:val="0"/>
          <w:numId w:val="72"/>
        </w:numPr>
        <w:ind w:left="426"/>
      </w:pPr>
      <w:r w:rsidRPr="007E5AFF">
        <w:t>Do kosztów kwalifikowalnych nie zalicza się kosztów inwestycji polegającej na budowie albo przebudowie liniowych obiektów budowlanych w części dotyczącej realizacji odcinków zlokalizowanych poza obszarem wiejskim objętym LSR.</w:t>
      </w:r>
    </w:p>
    <w:p w:rsidR="003A4554" w:rsidRPr="007E5AFF" w:rsidRDefault="00D36DA6" w:rsidP="006E3344">
      <w:pPr>
        <w:pStyle w:val="Nagwek2"/>
      </w:pPr>
      <w:bookmarkStart w:id="40" w:name="_Toc466458168"/>
      <w:r>
        <w:t xml:space="preserve">B3 </w:t>
      </w:r>
      <w:r w:rsidR="00356221" w:rsidRPr="007E5AFF">
        <w:t>Rodzaj i p</w:t>
      </w:r>
      <w:r w:rsidR="003A4554" w:rsidRPr="007E5AFF">
        <w:t>oziom wsparcia</w:t>
      </w:r>
      <w:bookmarkEnd w:id="40"/>
    </w:p>
    <w:p w:rsidR="00DE3045" w:rsidRPr="007E5AFF" w:rsidRDefault="7D27B512" w:rsidP="009F0542">
      <w:r w:rsidRPr="007E5AFF">
        <w:t>Pomoc ma formę refundacji kosztów kwalifikowanych operacji.</w:t>
      </w:r>
    </w:p>
    <w:p w:rsidR="00180FCE" w:rsidRPr="007E5AFF" w:rsidRDefault="7D27B512" w:rsidP="009F0542">
      <w:r w:rsidRPr="007E5AFF">
        <w:t>Wyjątek stanowią operacje polegające na rozpoczęciu prowadzenia działalności gospodarczej, w tym przypadku wsparcie ma formę płatności zryczałtowanej (premii). Zasady finansowania kosztów w ramach płatności ryczałtowych określają rozporządzenia dla poszczególnych poddziałań.</w:t>
      </w:r>
    </w:p>
    <w:p w:rsidR="00AA12C7" w:rsidRPr="007E5AFF" w:rsidRDefault="7D27B512" w:rsidP="009F0542">
      <w:pPr>
        <w:rPr>
          <w:bCs/>
          <w:szCs w:val="22"/>
        </w:rPr>
      </w:pPr>
      <w:r w:rsidRPr="007E5AFF">
        <w:t xml:space="preserve">Limity środków, jakie przysługują beneficjentom operacji realizowanych przez podmioty inne niż LGD  </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274"/>
        <w:gridCol w:w="1316"/>
        <w:gridCol w:w="1833"/>
      </w:tblGrid>
      <w:tr w:rsidR="00D303F8" w:rsidRPr="00FF7637" w:rsidTr="00FF7637">
        <w:tc>
          <w:tcPr>
            <w:tcW w:w="4390"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Rodzaj beneficjenta</w:t>
            </w:r>
          </w:p>
        </w:tc>
        <w:tc>
          <w:tcPr>
            <w:tcW w:w="1274"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 xml:space="preserve">Minimalna wartość projektu </w:t>
            </w:r>
          </w:p>
        </w:tc>
        <w:tc>
          <w:tcPr>
            <w:tcW w:w="1316"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Limit na jedną operację</w:t>
            </w:r>
          </w:p>
        </w:tc>
        <w:tc>
          <w:tcPr>
            <w:tcW w:w="1833" w:type="dxa"/>
            <w:shd w:val="clear" w:color="auto" w:fill="8CD7FC"/>
          </w:tcPr>
          <w:p w:rsidR="00AA12C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Limit na wszystkie działania w ramach LSR, tym na PG</w:t>
            </w:r>
          </w:p>
        </w:tc>
      </w:tr>
      <w:tr w:rsidR="00D303F8" w:rsidRPr="00FF7637" w:rsidTr="00FF7637">
        <w:tc>
          <w:tcPr>
            <w:tcW w:w="4390" w:type="dxa"/>
          </w:tcPr>
          <w:p w:rsidR="006B4059"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Beneficjenci realizujący operację z zakresu podejmowanie działalności gospodarczej</w:t>
            </w:r>
          </w:p>
        </w:tc>
        <w:tc>
          <w:tcPr>
            <w:tcW w:w="1274" w:type="dxa"/>
          </w:tcPr>
          <w:p w:rsidR="00133D7D" w:rsidRPr="005C2ADD" w:rsidRDefault="7D27B512" w:rsidP="00FF7637">
            <w:pPr>
              <w:pStyle w:val="Default"/>
              <w:spacing w:line="276" w:lineRule="auto"/>
              <w:rPr>
                <w:rFonts w:ascii="Candara" w:eastAsia="Candara" w:hAnsi="Candara" w:cs="Candara"/>
                <w:color w:val="auto"/>
                <w:sz w:val="20"/>
                <w:szCs w:val="20"/>
              </w:rPr>
            </w:pPr>
            <w:r w:rsidRPr="00133D7D">
              <w:rPr>
                <w:rFonts w:ascii="Candara" w:eastAsia="Candara" w:hAnsi="Candara" w:cs="Candara"/>
                <w:color w:val="auto"/>
                <w:sz w:val="20"/>
                <w:szCs w:val="20"/>
              </w:rPr>
              <w:t xml:space="preserve">Co najmniej </w:t>
            </w:r>
            <w:r w:rsidR="005C2ADD" w:rsidRPr="005C2ADD">
              <w:rPr>
                <w:rFonts w:ascii="Candara" w:eastAsia="Candara" w:hAnsi="Candara" w:cs="Candara"/>
                <w:color w:val="auto"/>
                <w:sz w:val="20"/>
                <w:szCs w:val="20"/>
              </w:rPr>
              <w:t>50 000 zł</w:t>
            </w:r>
          </w:p>
        </w:tc>
        <w:tc>
          <w:tcPr>
            <w:tcW w:w="1316"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70 000 zł (w formie premii)</w:t>
            </w:r>
          </w:p>
        </w:tc>
        <w:tc>
          <w:tcPr>
            <w:tcW w:w="1833"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300 000 zł</w:t>
            </w:r>
          </w:p>
        </w:tc>
      </w:tr>
      <w:tr w:rsidR="00D303F8" w:rsidRPr="00FF7637" w:rsidTr="00FF7637">
        <w:tc>
          <w:tcPr>
            <w:tcW w:w="4390" w:type="dxa"/>
          </w:tcPr>
          <w:p w:rsidR="006B4059"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Beneficjenci realizujący operację z zakresu tworzenie lub rozwój inkubatorów przetwórstwa lokalnego</w:t>
            </w:r>
          </w:p>
        </w:tc>
        <w:tc>
          <w:tcPr>
            <w:tcW w:w="1274"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Co najmniej 50 000 zł</w:t>
            </w:r>
          </w:p>
        </w:tc>
        <w:tc>
          <w:tcPr>
            <w:tcW w:w="1316"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500 000 zł</w:t>
            </w:r>
          </w:p>
        </w:tc>
        <w:tc>
          <w:tcPr>
            <w:tcW w:w="1833" w:type="dxa"/>
          </w:tcPr>
          <w:p w:rsidR="006B4059"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500 000 zł</w:t>
            </w:r>
          </w:p>
        </w:tc>
      </w:tr>
      <w:tr w:rsidR="00500B97" w:rsidRPr="00FF7637" w:rsidTr="00FF7637">
        <w:tc>
          <w:tcPr>
            <w:tcW w:w="4390" w:type="dxa"/>
          </w:tcPr>
          <w:p w:rsidR="00D303F8"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Pozostali beneficjenci realizujący operacje za wyjątkiem wymienionych powyżej</w:t>
            </w:r>
          </w:p>
        </w:tc>
        <w:tc>
          <w:tcPr>
            <w:tcW w:w="1274" w:type="dxa"/>
          </w:tcPr>
          <w:p w:rsidR="00D303F8"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Co najmniej 50 000 zł</w:t>
            </w:r>
          </w:p>
        </w:tc>
        <w:tc>
          <w:tcPr>
            <w:tcW w:w="1316" w:type="dxa"/>
          </w:tcPr>
          <w:p w:rsidR="00D303F8"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300 000 zł</w:t>
            </w:r>
          </w:p>
        </w:tc>
        <w:tc>
          <w:tcPr>
            <w:tcW w:w="1833" w:type="dxa"/>
          </w:tcPr>
          <w:p w:rsidR="00D303F8" w:rsidRPr="00FF7637" w:rsidRDefault="7D27B512" w:rsidP="00FF7637">
            <w:pPr>
              <w:pStyle w:val="Default"/>
              <w:spacing w:line="276" w:lineRule="auto"/>
              <w:rPr>
                <w:rFonts w:ascii="Candara" w:hAnsi="Candara"/>
                <w:color w:val="auto"/>
                <w:sz w:val="20"/>
                <w:szCs w:val="20"/>
              </w:rPr>
            </w:pPr>
            <w:r w:rsidRPr="00FF7637">
              <w:rPr>
                <w:rFonts w:ascii="Candara" w:eastAsia="Candara" w:hAnsi="Candara" w:cs="Candara"/>
                <w:color w:val="auto"/>
                <w:sz w:val="20"/>
                <w:szCs w:val="20"/>
              </w:rPr>
              <w:t>300 000 zł</w:t>
            </w:r>
          </w:p>
        </w:tc>
      </w:tr>
      <w:tr w:rsidR="00D303F8" w:rsidRPr="00FF7637" w:rsidTr="00FF7637">
        <w:tc>
          <w:tcPr>
            <w:tcW w:w="4390" w:type="dxa"/>
          </w:tcPr>
          <w:p w:rsidR="00BE4F8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Jednostki sektora finansów publicznych</w:t>
            </w:r>
          </w:p>
        </w:tc>
        <w:tc>
          <w:tcPr>
            <w:tcW w:w="1274" w:type="dxa"/>
          </w:tcPr>
          <w:p w:rsidR="00BE4F87" w:rsidRPr="00FF7637" w:rsidRDefault="7D27B512" w:rsidP="00FF7637">
            <w:pPr>
              <w:pStyle w:val="Default"/>
              <w:spacing w:line="276" w:lineRule="auto"/>
              <w:rPr>
                <w:rFonts w:ascii="Candara" w:hAnsi="Candara"/>
                <w:bCs/>
                <w:color w:val="auto"/>
                <w:sz w:val="20"/>
                <w:szCs w:val="20"/>
              </w:rPr>
            </w:pPr>
            <w:r w:rsidRPr="00FF7637">
              <w:rPr>
                <w:rFonts w:ascii="Candara" w:eastAsia="Candara" w:hAnsi="Candara" w:cs="Candara"/>
                <w:color w:val="auto"/>
                <w:sz w:val="20"/>
                <w:szCs w:val="20"/>
              </w:rPr>
              <w:t>Co najmniej 50 000 zł</w:t>
            </w:r>
          </w:p>
        </w:tc>
        <w:tc>
          <w:tcPr>
            <w:tcW w:w="1316" w:type="dxa"/>
          </w:tcPr>
          <w:p w:rsidR="00BE4F87" w:rsidRPr="00FF7637" w:rsidRDefault="00BE4F87" w:rsidP="00FF7637">
            <w:pPr>
              <w:pStyle w:val="Default"/>
              <w:spacing w:line="276" w:lineRule="auto"/>
              <w:rPr>
                <w:rFonts w:ascii="Candara" w:hAnsi="Candara"/>
                <w:bCs/>
                <w:color w:val="auto"/>
                <w:sz w:val="20"/>
                <w:szCs w:val="20"/>
              </w:rPr>
            </w:pPr>
          </w:p>
        </w:tc>
        <w:tc>
          <w:tcPr>
            <w:tcW w:w="1833" w:type="dxa"/>
          </w:tcPr>
          <w:p w:rsidR="00BE4F87" w:rsidRPr="00FF7637" w:rsidRDefault="00BE4F87" w:rsidP="00FF7637">
            <w:pPr>
              <w:pStyle w:val="Default"/>
              <w:spacing w:line="276" w:lineRule="auto"/>
              <w:rPr>
                <w:rFonts w:ascii="Candara" w:hAnsi="Candara"/>
                <w:bCs/>
                <w:color w:val="auto"/>
                <w:sz w:val="20"/>
                <w:szCs w:val="20"/>
              </w:rPr>
            </w:pPr>
          </w:p>
        </w:tc>
      </w:tr>
    </w:tbl>
    <w:p w:rsidR="00AA12C7" w:rsidRPr="007E5AFF" w:rsidRDefault="00AA12C7" w:rsidP="00180FCE">
      <w:pPr>
        <w:pStyle w:val="Default"/>
        <w:spacing w:line="276" w:lineRule="auto"/>
        <w:jc w:val="both"/>
        <w:rPr>
          <w:rFonts w:ascii="Candara" w:hAnsi="Candara"/>
          <w:b/>
          <w:bCs/>
          <w:color w:val="7030A0"/>
          <w:sz w:val="23"/>
          <w:szCs w:val="23"/>
        </w:rPr>
      </w:pPr>
    </w:p>
    <w:p w:rsidR="004E2223" w:rsidRPr="004E2223" w:rsidRDefault="7D27B512" w:rsidP="00781053">
      <w:pPr>
        <w:pStyle w:val="Default"/>
        <w:numPr>
          <w:ilvl w:val="0"/>
          <w:numId w:val="73"/>
        </w:numPr>
        <w:spacing w:line="276" w:lineRule="auto"/>
        <w:jc w:val="both"/>
        <w:rPr>
          <w:rFonts w:ascii="Candara" w:eastAsia="Candara" w:hAnsi="Candara" w:cs="Candara"/>
          <w:color w:val="auto"/>
          <w:sz w:val="22"/>
          <w:szCs w:val="22"/>
        </w:rPr>
      </w:pPr>
      <w:r w:rsidRPr="007E5AFF">
        <w:rPr>
          <w:rFonts w:ascii="Candara" w:eastAsia="Candara" w:hAnsi="Candara" w:cs="Candara"/>
          <w:color w:val="auto"/>
          <w:sz w:val="22"/>
          <w:szCs w:val="22"/>
        </w:rPr>
        <w:t xml:space="preserve">Premia na podejmowanie działalności gospodarczej wypłacana jest na podstawie </w:t>
      </w:r>
    </w:p>
    <w:p w:rsidR="00AA12C7" w:rsidRPr="007E5AFF" w:rsidRDefault="005C2ADD" w:rsidP="004E2223">
      <w:pPr>
        <w:pStyle w:val="Default"/>
        <w:spacing w:line="276" w:lineRule="auto"/>
        <w:ind w:left="720"/>
        <w:jc w:val="both"/>
        <w:rPr>
          <w:rFonts w:ascii="Candara" w:eastAsia="Candara" w:hAnsi="Candara" w:cs="Candara"/>
          <w:color w:val="auto"/>
          <w:sz w:val="22"/>
          <w:szCs w:val="22"/>
        </w:rPr>
      </w:pPr>
      <w:r w:rsidRPr="005C2ADD">
        <w:rPr>
          <w:rFonts w:ascii="Candara" w:eastAsia="Candara" w:hAnsi="Candara" w:cs="Candara"/>
          <w:color w:val="auto"/>
          <w:sz w:val="22"/>
          <w:szCs w:val="22"/>
        </w:rPr>
        <w:t>umowy</w:t>
      </w:r>
      <w:r w:rsidR="7D27B512" w:rsidRPr="007E5AFF">
        <w:rPr>
          <w:rFonts w:ascii="Candara" w:eastAsia="Candara" w:hAnsi="Candara" w:cs="Candara"/>
          <w:color w:val="auto"/>
          <w:sz w:val="22"/>
          <w:szCs w:val="22"/>
        </w:rPr>
        <w:t xml:space="preserve"> w dwóch transzach: </w:t>
      </w:r>
    </w:p>
    <w:p w:rsidR="00A961C2" w:rsidRPr="007E5AFF" w:rsidRDefault="00494E5B" w:rsidP="00781053">
      <w:pPr>
        <w:pStyle w:val="Default"/>
        <w:numPr>
          <w:ilvl w:val="6"/>
          <w:numId w:val="23"/>
        </w:numPr>
        <w:spacing w:line="276" w:lineRule="auto"/>
        <w:ind w:left="1134"/>
        <w:jc w:val="both"/>
        <w:rPr>
          <w:rFonts w:ascii="Candara" w:eastAsia="Candara" w:hAnsi="Candara" w:cs="Candara"/>
          <w:color w:val="auto"/>
          <w:sz w:val="22"/>
          <w:szCs w:val="22"/>
        </w:rPr>
      </w:pPr>
      <w:r>
        <w:rPr>
          <w:rFonts w:ascii="Candara" w:eastAsia="Candara" w:hAnsi="Candara" w:cs="Candara"/>
          <w:color w:val="auto"/>
          <w:sz w:val="22"/>
          <w:szCs w:val="22"/>
        </w:rPr>
        <w:t>8</w:t>
      </w:r>
      <w:r w:rsidR="7D27B512" w:rsidRPr="007E5AFF">
        <w:rPr>
          <w:rFonts w:ascii="Candara" w:eastAsia="Candara" w:hAnsi="Candara" w:cs="Candara"/>
          <w:color w:val="auto"/>
          <w:sz w:val="22"/>
          <w:szCs w:val="22"/>
        </w:rPr>
        <w:t xml:space="preserve">0% kwoty przyznanej pomocy, </w:t>
      </w:r>
    </w:p>
    <w:p w:rsidR="003F5360" w:rsidRPr="007E5AFF" w:rsidRDefault="00494E5B" w:rsidP="00781053">
      <w:pPr>
        <w:pStyle w:val="Default"/>
        <w:numPr>
          <w:ilvl w:val="6"/>
          <w:numId w:val="23"/>
        </w:numPr>
        <w:spacing w:line="276" w:lineRule="auto"/>
        <w:ind w:left="1134"/>
        <w:jc w:val="both"/>
        <w:rPr>
          <w:rFonts w:ascii="Candara" w:eastAsia="Candara" w:hAnsi="Candara" w:cs="Candara"/>
          <w:color w:val="auto"/>
          <w:sz w:val="22"/>
          <w:szCs w:val="22"/>
        </w:rPr>
      </w:pPr>
      <w:r>
        <w:rPr>
          <w:rFonts w:ascii="Candara" w:eastAsia="Candara" w:hAnsi="Candara" w:cs="Candara"/>
          <w:color w:val="auto"/>
          <w:sz w:val="22"/>
          <w:szCs w:val="22"/>
        </w:rPr>
        <w:t>2</w:t>
      </w:r>
      <w:r w:rsidR="7D27B512" w:rsidRPr="007E5AFF">
        <w:rPr>
          <w:rFonts w:ascii="Candara" w:eastAsia="Candara" w:hAnsi="Candara" w:cs="Candara"/>
          <w:color w:val="auto"/>
          <w:sz w:val="22"/>
          <w:szCs w:val="22"/>
        </w:rPr>
        <w:t xml:space="preserve">0% kwoty pomocy, jeżeli operacja została zrealizowana. </w:t>
      </w:r>
    </w:p>
    <w:p w:rsidR="0088441C" w:rsidRPr="000320BF" w:rsidRDefault="7D27B512" w:rsidP="00781053">
      <w:pPr>
        <w:pStyle w:val="Akapitzlist"/>
        <w:numPr>
          <w:ilvl w:val="0"/>
          <w:numId w:val="73"/>
        </w:numPr>
        <w:autoSpaceDE w:val="0"/>
        <w:autoSpaceDN w:val="0"/>
        <w:adjustRightInd w:val="0"/>
        <w:jc w:val="left"/>
        <w:rPr>
          <w:rFonts w:eastAsia="TimesNewRoman" w:cs="TimesNewRoman"/>
        </w:rPr>
      </w:pPr>
      <w:r w:rsidRPr="007E5AFF">
        <w:rPr>
          <w:rFonts w:eastAsia="TimesNewRoman" w:cs="TimesNewRoman"/>
        </w:rPr>
        <w:lastRenderedPageBreak/>
        <w:t xml:space="preserve">Intensywność pomocy na operację w zakresie innym niż </w:t>
      </w:r>
      <w:r w:rsidRPr="007E5AFF">
        <w:t xml:space="preserve">podejmowanie działalności gospodarczej </w:t>
      </w:r>
      <w:r w:rsidRPr="007E5AFF">
        <w:rPr>
          <w:rFonts w:eastAsia="TimesNewRoman" w:cs="TimesNewRoman"/>
        </w:rPr>
        <w:t xml:space="preserve">jest przyznawana w </w:t>
      </w:r>
      <w:r w:rsidRPr="000320BF">
        <w:rPr>
          <w:rFonts w:eastAsia="TimesNewRoman" w:cs="TimesNewRoman"/>
        </w:rPr>
        <w:t>wysokości</w:t>
      </w:r>
      <w:r w:rsidR="00D24D57" w:rsidRPr="000320BF">
        <w:rPr>
          <w:rFonts w:eastAsia="TimesNewRoman" w:cs="TimesNewRoman"/>
        </w:rPr>
        <w:t xml:space="preserve"> nie wyższej niż</w:t>
      </w:r>
      <w:r w:rsidRPr="000320BF">
        <w:rPr>
          <w:rFonts w:eastAsia="TimesNewRoman" w:cs="TimesNewRoman"/>
        </w:rPr>
        <w:t>:</w:t>
      </w:r>
    </w:p>
    <w:p w:rsidR="0088441C" w:rsidRPr="000320BF" w:rsidRDefault="00036456" w:rsidP="00781053">
      <w:pPr>
        <w:pStyle w:val="Akapitzlist"/>
        <w:numPr>
          <w:ilvl w:val="0"/>
          <w:numId w:val="24"/>
        </w:numPr>
      </w:pPr>
      <w:r w:rsidRPr="000320BF">
        <w:t xml:space="preserve"> </w:t>
      </w:r>
      <w:r w:rsidR="0088441C" w:rsidRPr="000320BF">
        <w:t>70% kosztów kwalifikowalnych – w przypadku podmiotu wykonującego działalność gospodarczą</w:t>
      </w:r>
      <w:r w:rsidR="00D308A2" w:rsidRPr="000320BF">
        <w:t xml:space="preserve">, </w:t>
      </w:r>
      <w:r w:rsidR="00D308A2" w:rsidRPr="000320BF">
        <w:rPr>
          <w:shd w:val="clear" w:color="auto" w:fill="FFFFFF"/>
        </w:rPr>
        <w:t>do której stosuje się przepisy ustawy z dnia 2 lipca 2004 o swobodzie działalności gospodarczej</w:t>
      </w:r>
      <w:r w:rsidRPr="000320BF">
        <w:rPr>
          <w:rStyle w:val="Odwoanieprzypisudolnego"/>
          <w:rFonts w:eastAsia="TimesNewRoman" w:cs="TimesNewRoman"/>
        </w:rPr>
        <w:footnoteReference w:id="37"/>
      </w:r>
      <w:r w:rsidRPr="000320BF">
        <w:t>,</w:t>
      </w:r>
      <w:r w:rsidR="00A71ECC" w:rsidRPr="000320BF">
        <w:t xml:space="preserve"> z tym</w:t>
      </w:r>
      <w:r w:rsidR="00D24D57" w:rsidRPr="000320BF">
        <w:t xml:space="preserve"> że w przypadku organizacji pozarządowej,</w:t>
      </w:r>
      <w:r w:rsidR="00A71ECC" w:rsidRPr="000320BF">
        <w:t xml:space="preserve"> która wykonuje </w:t>
      </w:r>
      <w:r w:rsidR="00AF1843" w:rsidRPr="000320BF">
        <w:t xml:space="preserve">taką </w:t>
      </w:r>
      <w:r w:rsidR="00A71ECC" w:rsidRPr="000320BF">
        <w:t>działalność</w:t>
      </w:r>
      <w:r w:rsidR="00D24D57" w:rsidRPr="000320BF">
        <w:t xml:space="preserve"> gospodarczą</w:t>
      </w:r>
      <w:r w:rsidR="00A71ECC" w:rsidRPr="000320BF">
        <w:t>- jeżeli organizacja ta ubiega się o pomoc w zakresie określonym w §2 ust 1. pkt. 2 lit b i c oraz pkt.3</w:t>
      </w:r>
      <w:r w:rsidR="002E2B38" w:rsidRPr="000320BF">
        <w:t xml:space="preserve"> rozporządzenia</w:t>
      </w:r>
      <w:r w:rsidR="00A71ECC" w:rsidRPr="000320BF">
        <w:t>.</w:t>
      </w:r>
    </w:p>
    <w:p w:rsidR="002E2B38" w:rsidRPr="000320BF" w:rsidRDefault="002E1581" w:rsidP="00781053">
      <w:pPr>
        <w:pStyle w:val="Akapitzlist"/>
        <w:numPr>
          <w:ilvl w:val="0"/>
          <w:numId w:val="24"/>
        </w:numPr>
      </w:pPr>
      <w:r w:rsidRPr="000320BF">
        <w:t>85</w:t>
      </w:r>
      <w:r w:rsidR="002E2B38" w:rsidRPr="000320BF">
        <w:t>% kosztów kwalifikowanych, w przypadku:</w:t>
      </w:r>
    </w:p>
    <w:p w:rsidR="002E2B38" w:rsidRPr="000320BF" w:rsidRDefault="002E2B38" w:rsidP="002E2B38">
      <w:pPr>
        <w:pStyle w:val="Akapitzlist"/>
        <w:ind w:left="720"/>
        <w:rPr>
          <w:shd w:val="clear" w:color="auto" w:fill="FFFFFF"/>
        </w:rPr>
      </w:pPr>
      <w:r w:rsidRPr="000320BF">
        <w:rPr>
          <w:strike/>
        </w:rPr>
        <w:t>-</w:t>
      </w:r>
      <w:r w:rsidRPr="000320BF">
        <w:t xml:space="preserve"> podmiotu niewykonującego działalności gospodarczej </w:t>
      </w:r>
      <w:r w:rsidRPr="000320BF">
        <w:rPr>
          <w:shd w:val="clear" w:color="auto" w:fill="FFFFFF"/>
        </w:rPr>
        <w:t>do której stosuje się przepisy ustawy z dnia 2 lipca 2004 o swobodzie działalności gospodarczej,</w:t>
      </w:r>
    </w:p>
    <w:p w:rsidR="0088441C" w:rsidRPr="000320BF" w:rsidRDefault="002E2B38" w:rsidP="002E2B38">
      <w:pPr>
        <w:pStyle w:val="Akapitzlist"/>
        <w:ind w:left="720"/>
      </w:pPr>
      <w:r w:rsidRPr="000320BF">
        <w:rPr>
          <w:shd w:val="clear" w:color="auto" w:fill="FFFFFF"/>
        </w:rPr>
        <w:t xml:space="preserve">- organizacji pozarządowej, która wykonuje </w:t>
      </w:r>
      <w:r w:rsidRPr="000320BF">
        <w:t xml:space="preserve">działalność gospodarczą </w:t>
      </w:r>
      <w:r w:rsidRPr="000320BF">
        <w:rPr>
          <w:shd w:val="clear" w:color="auto" w:fill="FFFFFF"/>
        </w:rPr>
        <w:t xml:space="preserve">do której stosuje się przepisy ustawy z dnia 2 lipca 2004 o swobodzie działalności gospodarczej- jeżeli organizacja ta ubiega się o pomoc w zakresie  </w:t>
      </w:r>
      <w:r w:rsidRPr="000320BF">
        <w:t>określonym w §2 ust 1. pkt.1 oraz 4-8</w:t>
      </w:r>
      <w:r w:rsidR="7D27B512" w:rsidRPr="000320BF">
        <w:t>,</w:t>
      </w:r>
    </w:p>
    <w:p w:rsidR="00036456" w:rsidRPr="007E5AFF" w:rsidRDefault="7D27B512" w:rsidP="00781053">
      <w:pPr>
        <w:pStyle w:val="Akapitzlist"/>
        <w:numPr>
          <w:ilvl w:val="0"/>
          <w:numId w:val="24"/>
        </w:numPr>
        <w:autoSpaceDE w:val="0"/>
        <w:autoSpaceDN w:val="0"/>
        <w:adjustRightInd w:val="0"/>
        <w:jc w:val="left"/>
        <w:rPr>
          <w:rFonts w:eastAsia="TimesNewRoman" w:cs="TimesNewRoman"/>
        </w:rPr>
      </w:pPr>
      <w:r w:rsidRPr="007E5AFF">
        <w:rPr>
          <w:rFonts w:eastAsia="TimesNewRoman" w:cs="TimesNewRoman"/>
        </w:rPr>
        <w:t>63,63% kosztów kwalifikowalnych – w przypadku jednostki sektora finansów publicznych.</w:t>
      </w:r>
    </w:p>
    <w:p w:rsidR="002E2B38" w:rsidRDefault="002E2B38" w:rsidP="009A6EA3">
      <w:pPr>
        <w:pStyle w:val="Akapitzlist"/>
      </w:pPr>
    </w:p>
    <w:p w:rsidR="00274527" w:rsidRPr="00227115" w:rsidRDefault="7D27B512" w:rsidP="009A6EA3">
      <w:pPr>
        <w:pStyle w:val="Akapitzlist"/>
      </w:pPr>
      <w:r w:rsidRPr="007E5AFF">
        <w:t>W przypadku operacji innych niż podejmowanie działalności gospodarczej, refundacje wypłaca się beneficjentowi jeżeli:</w:t>
      </w:r>
    </w:p>
    <w:p w:rsidR="00227115" w:rsidRPr="00227115" w:rsidRDefault="00227115" w:rsidP="00227115">
      <w:pPr>
        <w:pStyle w:val="Akapitzlist"/>
        <w:numPr>
          <w:ilvl w:val="6"/>
          <w:numId w:val="21"/>
        </w:numPr>
        <w:autoSpaceDE w:val="0"/>
        <w:autoSpaceDN w:val="0"/>
        <w:adjustRightInd w:val="0"/>
        <w:ind w:left="1134"/>
        <w:rPr>
          <w:rFonts w:eastAsia="TimesNewRoman" w:cs="TimesNewRoman"/>
        </w:rPr>
      </w:pPr>
      <w:r w:rsidRPr="007E5AFF">
        <w:rPr>
          <w:rFonts w:eastAsia="TimesNewRoman" w:cs="TimesNewRoman"/>
        </w:rPr>
        <w:t xml:space="preserve">zrealizował on operację lub jej etap oraz poniósł związane z nią koszty przed dniem złożenia wniosku o płatność, </w:t>
      </w:r>
    </w:p>
    <w:p w:rsidR="00274527" w:rsidRPr="007E5AFF" w:rsidRDefault="7D27B512" w:rsidP="00781053">
      <w:pPr>
        <w:pStyle w:val="Akapitzlist"/>
        <w:numPr>
          <w:ilvl w:val="6"/>
          <w:numId w:val="21"/>
        </w:numPr>
        <w:autoSpaceDE w:val="0"/>
        <w:autoSpaceDN w:val="0"/>
        <w:adjustRightInd w:val="0"/>
        <w:ind w:left="1134"/>
        <w:rPr>
          <w:rFonts w:eastAsia="TimesNewRoman" w:cs="TimesNewRoman"/>
        </w:rPr>
      </w:pPr>
      <w:r w:rsidRPr="007E5AFF">
        <w:rPr>
          <w:rFonts w:eastAsia="TimesNewRoman" w:cs="TimesNewRoman"/>
        </w:rPr>
        <w:t xml:space="preserve">zrealizował lub realizuje zobowiązania określone w umowie, </w:t>
      </w:r>
    </w:p>
    <w:p w:rsidR="00746F63" w:rsidRPr="007E5AFF" w:rsidRDefault="7D27B512" w:rsidP="00781053">
      <w:pPr>
        <w:pStyle w:val="Akapitzlist"/>
        <w:numPr>
          <w:ilvl w:val="6"/>
          <w:numId w:val="21"/>
        </w:numPr>
        <w:autoSpaceDE w:val="0"/>
        <w:autoSpaceDN w:val="0"/>
        <w:adjustRightInd w:val="0"/>
        <w:ind w:left="1134"/>
        <w:rPr>
          <w:rFonts w:eastAsia="TimesNewRoman" w:cs="TimesNewRoman"/>
        </w:rPr>
      </w:pPr>
      <w:r w:rsidRPr="007E5AFF">
        <w:rPr>
          <w:rFonts w:eastAsia="TimesNewRoman" w:cs="TimesNewRoman"/>
        </w:rPr>
        <w:t>udokumentował zrealizowanie operacji lub jej etapu, w tym poniesienie kosztów kwalifikowalnych z tym związanych.</w:t>
      </w:r>
    </w:p>
    <w:p w:rsidR="00274527" w:rsidRPr="000320BF" w:rsidRDefault="7D27B512" w:rsidP="00781053">
      <w:pPr>
        <w:pStyle w:val="Akapitzlist"/>
        <w:numPr>
          <w:ilvl w:val="0"/>
          <w:numId w:val="74"/>
        </w:numPr>
        <w:autoSpaceDE w:val="0"/>
        <w:autoSpaceDN w:val="0"/>
        <w:adjustRightInd w:val="0"/>
        <w:rPr>
          <w:rFonts w:eastAsia="TimesNewRoman" w:cs="TimesNewRoman"/>
        </w:rPr>
      </w:pPr>
      <w:r w:rsidRPr="007E5AFF">
        <w:rPr>
          <w:rFonts w:eastAsia="TimesNewRoman" w:cs="TimesNewRoman"/>
        </w:rPr>
        <w:t xml:space="preserve">Koszty kwalifikowalne podlegają </w:t>
      </w:r>
      <w:r w:rsidRPr="000320BF">
        <w:rPr>
          <w:rFonts w:eastAsia="TimesNewRoman" w:cs="TimesNewRoman"/>
        </w:rPr>
        <w:t>refundacji</w:t>
      </w:r>
      <w:r w:rsidR="00227115" w:rsidRPr="000320BF">
        <w:rPr>
          <w:rFonts w:eastAsia="TimesNewRoman" w:cs="TimesNewRoman"/>
        </w:rPr>
        <w:t xml:space="preserve"> w pełnej wysokości określonej w</w:t>
      </w:r>
      <w:r w:rsidR="00547CFF" w:rsidRPr="000320BF">
        <w:rPr>
          <w:rFonts w:eastAsia="TimesNewRoman" w:cs="TimesNewRoman"/>
        </w:rPr>
        <w:t xml:space="preserve"> </w:t>
      </w:r>
      <w:r w:rsidR="00227115" w:rsidRPr="000320BF">
        <w:rPr>
          <w:rFonts w:eastAsia="TimesNewRoman" w:cs="TimesNewRoman"/>
        </w:rPr>
        <w:t>§18</w:t>
      </w:r>
      <w:r w:rsidR="00547CFF" w:rsidRPr="000320BF">
        <w:rPr>
          <w:rFonts w:eastAsia="TimesNewRoman" w:cs="TimesNewRoman"/>
        </w:rPr>
        <w:t xml:space="preserve"> ust. 1 rozporządzenia</w:t>
      </w:r>
      <w:r w:rsidRPr="000320BF">
        <w:rPr>
          <w:rFonts w:eastAsia="TimesNewRoman" w:cs="TimesNewRoman"/>
        </w:rPr>
        <w:t>, jeżeli zostały:</w:t>
      </w:r>
    </w:p>
    <w:p w:rsidR="00274527" w:rsidRPr="000320BF" w:rsidRDefault="7D27B512" w:rsidP="00781053">
      <w:pPr>
        <w:pStyle w:val="Akapitzlist"/>
        <w:numPr>
          <w:ilvl w:val="0"/>
          <w:numId w:val="38"/>
        </w:numPr>
        <w:autoSpaceDE w:val="0"/>
        <w:autoSpaceDN w:val="0"/>
        <w:adjustRightInd w:val="0"/>
        <w:rPr>
          <w:rFonts w:eastAsia="TimesNewRoman" w:cs="TimesNewRoman"/>
        </w:rPr>
      </w:pPr>
      <w:r w:rsidRPr="000320BF">
        <w:rPr>
          <w:rFonts w:eastAsia="TimesNewRoman" w:cs="TimesNewRoman"/>
        </w:rPr>
        <w:t>poniesione:</w:t>
      </w:r>
    </w:p>
    <w:p w:rsidR="007E369C" w:rsidRPr="000320BF" w:rsidRDefault="00222CD9" w:rsidP="007E369C">
      <w:pPr>
        <w:pStyle w:val="Akapitzlist"/>
        <w:numPr>
          <w:ilvl w:val="4"/>
          <w:numId w:val="39"/>
        </w:numPr>
        <w:autoSpaceDE w:val="0"/>
        <w:autoSpaceDN w:val="0"/>
        <w:adjustRightInd w:val="0"/>
        <w:ind w:left="1701"/>
        <w:rPr>
          <w:rFonts w:eastAsia="TimesNewRoman" w:cs="TimesNewRoman"/>
          <w:strike/>
        </w:rPr>
      </w:pPr>
      <w:r w:rsidRPr="000320BF">
        <w:t>od dnia, w którym został złożony wniosek o przyznanie pomocy, a w przypadku kosztów ogólnych - od dnia 1 stycznia 2014 r.,</w:t>
      </w:r>
    </w:p>
    <w:p w:rsidR="002E2B38" w:rsidRPr="000320BF" w:rsidRDefault="002E2B38" w:rsidP="007E369C">
      <w:pPr>
        <w:pStyle w:val="Akapitzlist"/>
        <w:numPr>
          <w:ilvl w:val="4"/>
          <w:numId w:val="39"/>
        </w:numPr>
        <w:autoSpaceDE w:val="0"/>
        <w:autoSpaceDN w:val="0"/>
        <w:adjustRightInd w:val="0"/>
        <w:ind w:left="1701"/>
        <w:rPr>
          <w:rFonts w:eastAsia="TimesNewRoman" w:cs="TimesNewRoman"/>
        </w:rPr>
      </w:pPr>
      <w:r w:rsidRPr="000320BF">
        <w:rPr>
          <w:rFonts w:eastAsia="TimesNewRoman" w:cs="TimesNewRoman"/>
        </w:rPr>
        <w:t>zgodnie z przepisami:</w:t>
      </w:r>
    </w:p>
    <w:p w:rsidR="002E2B38" w:rsidRPr="000320BF" w:rsidRDefault="002E2B38" w:rsidP="002E2B38">
      <w:pPr>
        <w:pStyle w:val="Akapitzlist"/>
        <w:autoSpaceDE w:val="0"/>
        <w:autoSpaceDN w:val="0"/>
        <w:adjustRightInd w:val="0"/>
        <w:ind w:left="1701"/>
        <w:rPr>
          <w:rFonts w:eastAsia="TimesNewRoman" w:cs="TimesNewRoman"/>
        </w:rPr>
      </w:pPr>
      <w:r w:rsidRPr="000320BF">
        <w:rPr>
          <w:rFonts w:eastAsia="TimesNewRoman" w:cs="TimesNewRoman"/>
        </w:rPr>
        <w:t>- o zamówieniach publicznych- w przypadku, gdy te zamówienia mają</w:t>
      </w:r>
      <w:r w:rsidR="00180E9D" w:rsidRPr="000320BF">
        <w:rPr>
          <w:rFonts w:eastAsia="TimesNewRoman" w:cs="TimesNewRoman"/>
        </w:rPr>
        <w:t xml:space="preserve"> zastosowanie,</w:t>
      </w:r>
    </w:p>
    <w:p w:rsidR="00274527" w:rsidRPr="007E5AFF" w:rsidRDefault="7D27B512" w:rsidP="00781053">
      <w:pPr>
        <w:pStyle w:val="Akapitzlist"/>
        <w:numPr>
          <w:ilvl w:val="4"/>
          <w:numId w:val="39"/>
        </w:numPr>
        <w:autoSpaceDE w:val="0"/>
        <w:autoSpaceDN w:val="0"/>
        <w:adjustRightInd w:val="0"/>
        <w:ind w:left="1701"/>
        <w:rPr>
          <w:rFonts w:eastAsia="TimesNewRoman" w:cs="TimesNewRoman"/>
        </w:rPr>
      </w:pPr>
      <w:r w:rsidRPr="007E5AFF">
        <w:rPr>
          <w:rFonts w:eastAsia="TimesNewRoman" w:cs="TimesNewRoman"/>
        </w:rPr>
        <w:t>w formie rozliczenia pieniężnego, a w przypadku transakcji, której wartość, bez względu na liczbę wynikających z niej płatności, przekracza 1 tys. złotych – w formie rozliczenia bezgotówkowego.</w:t>
      </w:r>
    </w:p>
    <w:p w:rsidR="00746F63" w:rsidRPr="007E5AFF" w:rsidRDefault="00274527" w:rsidP="00781053">
      <w:pPr>
        <w:pStyle w:val="Akapitzlist"/>
        <w:numPr>
          <w:ilvl w:val="0"/>
          <w:numId w:val="38"/>
        </w:numPr>
        <w:autoSpaceDE w:val="0"/>
        <w:autoSpaceDN w:val="0"/>
        <w:adjustRightInd w:val="0"/>
        <w:rPr>
          <w:rFonts w:eastAsia="TimesNewRoman" w:cs="TimesNewRoman"/>
        </w:rPr>
      </w:pPr>
      <w:r w:rsidRPr="007E5AFF">
        <w:rPr>
          <w:rFonts w:eastAsia="TimesNewRoman" w:cs="TimesNewRoman"/>
        </w:rPr>
        <w:t>uwzględnione w oddzielnym systemie rachunkowości albo do ich identyfikacji wykorzystano odpowiedni kod rachunkowy</w:t>
      </w:r>
      <w:r w:rsidRPr="007E5AFF">
        <w:rPr>
          <w:rStyle w:val="Odwoanieprzypisudolnego"/>
          <w:rFonts w:eastAsia="TimesNewRoman" w:cs="TimesNewRoman"/>
        </w:rPr>
        <w:footnoteReference w:id="38"/>
      </w:r>
      <w:r w:rsidRPr="007E5AFF">
        <w:rPr>
          <w:rFonts w:eastAsia="TimesNewRoman" w:cs="TimesNewRoman"/>
        </w:rPr>
        <w:t>.</w:t>
      </w:r>
    </w:p>
    <w:p w:rsidR="0088441C" w:rsidRPr="007E5AFF" w:rsidRDefault="7D27B512" w:rsidP="00781053">
      <w:pPr>
        <w:pStyle w:val="Akapitzlist"/>
        <w:numPr>
          <w:ilvl w:val="0"/>
          <w:numId w:val="75"/>
        </w:numPr>
        <w:autoSpaceDE w:val="0"/>
        <w:autoSpaceDN w:val="0"/>
        <w:adjustRightInd w:val="0"/>
        <w:rPr>
          <w:rFonts w:eastAsia="TimesNewRoman" w:cs="TimesNewRoman"/>
        </w:rPr>
      </w:pPr>
      <w:r w:rsidRPr="007E5AFF">
        <w:rPr>
          <w:rFonts w:eastAsia="TimesNewRoman" w:cs="TimesNewRoman"/>
        </w:rPr>
        <w:t>Przy ustalaniu wysokości pomocy koszty ogólne są uwzględniane w wysokości nieprzekraczającej 10% pozostałych kosztów kwalifikowalnych operacji, a koszty zakupu środków transportu – w wysokości nieprzekraczającej 30% pozostałych kosztów kwalifikowalnych operacji, pomniejszonych o koszty ogólne.</w:t>
      </w:r>
    </w:p>
    <w:p w:rsidR="00146A36" w:rsidRPr="007E5AFF" w:rsidRDefault="001B4F09" w:rsidP="006E3344">
      <w:pPr>
        <w:pStyle w:val="Nagwek2"/>
        <w:rPr>
          <w:rFonts w:eastAsia="Calibri"/>
        </w:rPr>
      </w:pPr>
      <w:r w:rsidRPr="007E5AFF">
        <w:rPr>
          <w:rFonts w:eastAsia="Calibri"/>
        </w:rPr>
        <w:br w:type="column"/>
      </w:r>
      <w:bookmarkStart w:id="41" w:name="_Toc466458169"/>
      <w:r w:rsidR="00D36DA6">
        <w:rPr>
          <w:rFonts w:eastAsia="Calibri"/>
        </w:rPr>
        <w:lastRenderedPageBreak/>
        <w:t xml:space="preserve">B4 </w:t>
      </w:r>
      <w:r w:rsidR="00146A36" w:rsidRPr="007E5AFF">
        <w:rPr>
          <w:rFonts w:eastAsia="Calibri" w:cs="Calibri"/>
        </w:rPr>
        <w:t>Dodatkowe informacje</w:t>
      </w:r>
      <w:r w:rsidR="00072EB2" w:rsidRPr="007E5AFF">
        <w:rPr>
          <w:rFonts w:eastAsia="Calibri" w:cs="Calibri"/>
        </w:rPr>
        <w:t xml:space="preserve"> i zobowiązania beneficjenta operacji realizowanych przez podmioty inne niż LGD</w:t>
      </w:r>
      <w:bookmarkEnd w:id="41"/>
      <w:r w:rsidR="00072EB2" w:rsidRPr="007E5AFF">
        <w:rPr>
          <w:rFonts w:eastAsia="Calibri" w:cs="Calibri"/>
        </w:rPr>
        <w:t xml:space="preserve"> </w:t>
      </w:r>
    </w:p>
    <w:p w:rsidR="00D341EF" w:rsidRPr="007E5AFF" w:rsidRDefault="7D27B512" w:rsidP="006E4839">
      <w:pPr>
        <w:rPr>
          <w:rFonts w:eastAsia="Calibri"/>
        </w:rPr>
      </w:pPr>
      <w:r w:rsidRPr="007E5AFF">
        <w:rPr>
          <w:rFonts w:eastAsia="Calibri" w:cs="Calibri"/>
        </w:rPr>
        <w:t>Umowa o udzielenie wsparcia udostępniona będzie przez Agencję Restrukturyzacji i Modernizacji Rolnictwa. Oprócz podstawowych jej elementów wymienionych w</w:t>
      </w:r>
      <w:r w:rsidRPr="007E5AFF">
        <w:rPr>
          <w:rFonts w:eastAsia="TimesNewRoman" w:cs="TimesNewRoman"/>
        </w:rPr>
        <w:t xml:space="preserve"> art. 36 ust. 1 ustawy z dnia 20 lutego 2015 r. o wspieraniu rozwoju obszarów wiejskich z udziałem środków Europejskiego Funduszu Rolnego na rzecz Rozwoju Obszarów Wiejskich w ramach Programu Rozwoju Obszarów Wiejskich na lata 2014-2020 zawierać będzie uregulowania i zobowiązania </w:t>
      </w:r>
      <w:r w:rsidRPr="007E5AFF">
        <w:rPr>
          <w:rFonts w:eastAsia="Calibri" w:cs="Calibri"/>
        </w:rPr>
        <w:t xml:space="preserve">dotyczące: </w:t>
      </w:r>
    </w:p>
    <w:p w:rsidR="002D5AE7" w:rsidRPr="007E5AFF" w:rsidRDefault="005A6840" w:rsidP="00781053">
      <w:pPr>
        <w:pStyle w:val="Akapitzlist"/>
        <w:numPr>
          <w:ilvl w:val="0"/>
          <w:numId w:val="26"/>
        </w:numPr>
        <w:ind w:left="567"/>
        <w:rPr>
          <w:rFonts w:eastAsia="TimesNewRoman" w:cs="TimesNewRoman"/>
        </w:rPr>
      </w:pPr>
      <w:r w:rsidRPr="007E5AFF">
        <w:t xml:space="preserve">zapewnienia trwałości </w:t>
      </w:r>
      <w:r w:rsidR="007028A7" w:rsidRPr="007E5AFF">
        <w:t>inwestycji (</w:t>
      </w:r>
      <w:r w:rsidR="007028A7" w:rsidRPr="007E5AFF">
        <w:rPr>
          <w:rFonts w:eastAsia="EUAlbertina" w:cs="EUAlbertina"/>
          <w:color w:val="000000"/>
        </w:rPr>
        <w:t>inwestycje w infrastrukturę lub inwestycje produkcyjne)</w:t>
      </w:r>
      <w:r w:rsidR="00D341EF" w:rsidRPr="007E5AFF">
        <w:t xml:space="preserve"> przez 5 lat, a w przypadku </w:t>
      </w:r>
      <w:r w:rsidR="00D341EF" w:rsidRPr="007E5AFF">
        <w:rPr>
          <w:rFonts w:eastAsia="TimesNewRoman" w:cs="TimesNewRoman"/>
        </w:rPr>
        <w:t>beneficjenta prowadzącego mikroprzedsiębiorstwo albo małe przedsiębiorstwo</w:t>
      </w:r>
      <w:r w:rsidR="002D5AE7" w:rsidRPr="007E5AFF">
        <w:t xml:space="preserve"> </w:t>
      </w:r>
      <w:r w:rsidRPr="007E5AFF">
        <w:t>przez co najmniej 3 lata od dnia wypłaty</w:t>
      </w:r>
      <w:r w:rsidR="00072EB2" w:rsidRPr="007E5AFF">
        <w:t xml:space="preserve"> płatności końcowej</w:t>
      </w:r>
      <w:r w:rsidR="002D5AE7" w:rsidRPr="007E5AFF">
        <w:rPr>
          <w:rStyle w:val="Odwoanieprzypisudolnego"/>
        </w:rPr>
        <w:footnoteReference w:id="39"/>
      </w:r>
      <w:r w:rsidR="00072EB2" w:rsidRPr="007E5AFF">
        <w:t>,</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do dnia złożenia wniosku o płatność końcową, osiągnięcia wskaźników realizacji celu operacji w określonym terminie,</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 xml:space="preserve">niefinansowania kosztów kwalifikowalnych operacji z innych środków publicznych zgodnie z warunkami przyznania pomocy, </w:t>
      </w:r>
    </w:p>
    <w:p w:rsidR="002D5AE7" w:rsidRPr="00F92248" w:rsidRDefault="7D27B512" w:rsidP="00F92248">
      <w:pPr>
        <w:pStyle w:val="Akapitzlist"/>
        <w:numPr>
          <w:ilvl w:val="0"/>
          <w:numId w:val="26"/>
        </w:numPr>
        <w:shd w:val="clear" w:color="auto" w:fill="FFFFFF"/>
        <w:ind w:left="567"/>
        <w:rPr>
          <w:rFonts w:eastAsia="TimesNewRoman" w:cs="TimesNewRoman"/>
        </w:rPr>
      </w:pPr>
      <w:r w:rsidRPr="00F92248">
        <w:rPr>
          <w:rFonts w:eastAsia="TimesNewRoman" w:cs="TimesNewRoman"/>
        </w:rPr>
        <w:t>zachowania konkurencyjnego trybu wyboru wykonawców poszczególnych zadań ujętych w zestawieniu rzeczowo--finansowym operacji – w przypadku gdy do ich wyboru nie mają zastosowania przepisy o zamówieniach publicznych, a wartość danego zadania ujętego w zestawieniu rzeczowo-finansowym operacji przekracza 20 tys. złotych netto</w:t>
      </w:r>
      <w:r w:rsidR="005B44AC" w:rsidRPr="00F92248">
        <w:rPr>
          <w:rFonts w:eastAsia="TimesNewRoman" w:cs="TimesNewRoman"/>
        </w:rPr>
        <w:t>- nie dotyczy operacji w zakresie podejmowania działalności gospodarczej</w:t>
      </w:r>
      <w:r w:rsidR="004E2223" w:rsidRPr="00F92248">
        <w:rPr>
          <w:rFonts w:eastAsia="TimesNewRoman" w:cs="TimesNewRoman"/>
        </w:rPr>
        <w:t>,</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 xml:space="preserve">przechowywania dokumentów związanych z przyznaną pomocą do dnia, w którym upłynie 5 lat od dnia wypłaty płatności końcowej, </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 xml:space="preserve">uregulowań dotyczących warunków i  sposobów pozyskiwania od beneficjenta danych, które jest on obowiązany udostępnić na podstawie przepisów prawa, oraz warunków i sposobu pozyskiwania przez LGD od beneficjenta danych dotyczących realizacji operacji, niezbędnych do monitorowania wskaźników określonych w LSR, </w:t>
      </w:r>
    </w:p>
    <w:p w:rsidR="009F0542" w:rsidRPr="007E5AFF" w:rsidRDefault="005A6840" w:rsidP="00781053">
      <w:pPr>
        <w:pStyle w:val="Akapitzlist"/>
        <w:numPr>
          <w:ilvl w:val="0"/>
          <w:numId w:val="26"/>
        </w:numPr>
        <w:ind w:left="567"/>
        <w:rPr>
          <w:rFonts w:eastAsia="TimesNewRoman" w:cs="TimesNewRoman"/>
        </w:rPr>
      </w:pPr>
      <w:r w:rsidRPr="007E5AFF">
        <w:rPr>
          <w:rFonts w:eastAsia="TimesNewRoman" w:cs="TimesNewRoman"/>
        </w:rPr>
        <w:t>uwzględniania wszystkich transakcji związanych z operacją w oddzielnym systemie rachunkowości albo wykorzystywania</w:t>
      </w:r>
      <w:r w:rsidR="003F5360" w:rsidRPr="007E5AFF">
        <w:rPr>
          <w:rFonts w:eastAsia="TimesNewRoman" w:cs="TimesNewRoman"/>
        </w:rPr>
        <w:t xml:space="preserve"> </w:t>
      </w:r>
      <w:r w:rsidRPr="007E5AFF">
        <w:rPr>
          <w:rFonts w:eastAsia="TimesNewRoman" w:cs="TimesNewRoman"/>
        </w:rPr>
        <w:t>do ich identyfikacji odpowiedniego kodu rachunkowego</w:t>
      </w:r>
      <w:r w:rsidR="00614B14" w:rsidRPr="007E5AFF">
        <w:rPr>
          <w:rStyle w:val="Odwoanieprzypisudolnego"/>
          <w:rFonts w:eastAsia="TimesNewRoman" w:cs="TimesNewRoman"/>
        </w:rPr>
        <w:footnoteReference w:id="40"/>
      </w:r>
      <w:r w:rsidRPr="007E5AFF">
        <w:rPr>
          <w:rFonts w:eastAsia="TimesNewRoman" w:cs="TimesNewRoman"/>
        </w:rPr>
        <w:t xml:space="preserve">, </w:t>
      </w:r>
    </w:p>
    <w:p w:rsidR="002D5AE7"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prowadzenia oddzielnego systemu rachunkowości albo korzystania z odpowiedniego kodu rachunkowego, które odbywa się w ramach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5A6840" w:rsidRPr="007E5AFF" w:rsidRDefault="7D27B512" w:rsidP="00781053">
      <w:pPr>
        <w:pStyle w:val="Akapitzlist"/>
        <w:numPr>
          <w:ilvl w:val="0"/>
          <w:numId w:val="26"/>
        </w:numPr>
        <w:ind w:left="567"/>
        <w:rPr>
          <w:rFonts w:eastAsia="TimesNewRoman" w:cs="TimesNewRoman"/>
        </w:rPr>
      </w:pPr>
      <w:r w:rsidRPr="007E5AFF">
        <w:rPr>
          <w:rFonts w:eastAsia="TimesNewRoman" w:cs="TimesNewRoman"/>
        </w:rPr>
        <w:t>dokonywania zmian w umowie.</w:t>
      </w:r>
    </w:p>
    <w:p w:rsidR="007418D6" w:rsidRDefault="7D27B512" w:rsidP="006E4839">
      <w:pPr>
        <w:rPr>
          <w:rFonts w:eastAsia="TimesNewRoman" w:cs="TimesNewRoman"/>
        </w:rPr>
      </w:pPr>
      <w:r w:rsidRPr="007E5AFF">
        <w:rPr>
          <w:rFonts w:eastAsia="TimesNewRoman" w:cs="TimesNewRoman"/>
        </w:rPr>
        <w:t xml:space="preserve">Dodatkowo beneficjenci pomocy winni promować fundusz, w ramach którego zostało udzielone wsparcie zgodnie z wytycznymi Ministerstwa Rolnictwa i Rozwoju Wsi. </w:t>
      </w:r>
    </w:p>
    <w:p w:rsidR="0057633E" w:rsidRDefault="0057633E" w:rsidP="006E4839">
      <w:pPr>
        <w:rPr>
          <w:rFonts w:eastAsia="TimesNewRoman" w:cs="TimesNewRoman"/>
        </w:rPr>
      </w:pPr>
    </w:p>
    <w:p w:rsidR="0057633E" w:rsidRDefault="00A2056A" w:rsidP="00A2056A">
      <w:pPr>
        <w:pStyle w:val="Nagwek2"/>
      </w:pPr>
      <w:r w:rsidRPr="007E5AFF">
        <w:br w:type="column"/>
      </w:r>
      <w:bookmarkStart w:id="42" w:name="_Toc466458170"/>
      <w:r w:rsidR="00D36DA6">
        <w:lastRenderedPageBreak/>
        <w:t>B5</w:t>
      </w:r>
      <w:r w:rsidR="0057633E">
        <w:t xml:space="preserve"> Zmiana umowy o przyznanie pomocy</w:t>
      </w:r>
      <w:bookmarkEnd w:id="42"/>
    </w:p>
    <w:p w:rsidR="0057633E" w:rsidRPr="0057633E" w:rsidRDefault="0057633E" w:rsidP="0057633E"/>
    <w:p w:rsidR="0057633E" w:rsidRPr="0057633E" w:rsidRDefault="0057633E" w:rsidP="0057633E">
      <w:pPr>
        <w:pStyle w:val="Default"/>
        <w:spacing w:line="276" w:lineRule="auto"/>
        <w:jc w:val="both"/>
        <w:rPr>
          <w:rFonts w:ascii="Candara" w:hAnsi="Candara"/>
          <w:color w:val="auto"/>
          <w:sz w:val="22"/>
          <w:szCs w:val="22"/>
        </w:rPr>
      </w:pPr>
      <w:r w:rsidRPr="00F92248">
        <w:rPr>
          <w:rFonts w:ascii="Candara" w:hAnsi="Candara"/>
          <w:color w:val="auto"/>
          <w:sz w:val="22"/>
          <w:szCs w:val="22"/>
        </w:rPr>
        <w:t>W przypadku ubiegania się przez beneficjenta o zmianę warunków umowy o przyznaniu pomocy,</w:t>
      </w:r>
      <w:r w:rsidR="007605A9" w:rsidRPr="00F92248">
        <w:rPr>
          <w:rFonts w:ascii="Candara" w:hAnsi="Candara"/>
          <w:color w:val="FF0000"/>
          <w:sz w:val="22"/>
          <w:szCs w:val="22"/>
        </w:rPr>
        <w:t xml:space="preserve"> </w:t>
      </w:r>
      <w:r w:rsidR="00AF1843" w:rsidRPr="000320BF">
        <w:rPr>
          <w:rFonts w:ascii="Candara" w:hAnsi="Candara"/>
          <w:color w:val="auto"/>
          <w:sz w:val="22"/>
          <w:szCs w:val="22"/>
        </w:rPr>
        <w:t>a wprowadzane zmiany nie mają wpływu na lokalne kryteria wyboru, Przewodnicząca Rady wystawia opinię w formie pisma, że wprowadzana zmiana nie ma związku z lokalnymi kryteriami. W przypadku gdy wprowadzana zmiana ma związek z lokalnymi kryteriami Przewodnicząca Rady  dokonuje weryfikacji wszystkich Kart oceny operacji wraz z wnioskiem o zmianę warunków umowy i wydaje opinie w formie uchwały Rady, która może być podjęta również  w trybie obiegowym zgodnie z § 16 Regulaminu organizacyjnego Rady</w:t>
      </w:r>
      <w:r w:rsidR="007605A9" w:rsidRPr="000320BF">
        <w:rPr>
          <w:rFonts w:ascii="Candara" w:hAnsi="Candara"/>
          <w:color w:val="auto"/>
          <w:sz w:val="22"/>
          <w:szCs w:val="22"/>
        </w:rPr>
        <w:t xml:space="preserve">. </w:t>
      </w:r>
      <w:r w:rsidRPr="000320BF">
        <w:rPr>
          <w:rFonts w:ascii="Candara" w:hAnsi="Candara"/>
          <w:color w:val="auto"/>
          <w:sz w:val="22"/>
          <w:szCs w:val="22"/>
        </w:rPr>
        <w:t>Warunkiem wy</w:t>
      </w:r>
      <w:r w:rsidRPr="00F92248">
        <w:rPr>
          <w:rFonts w:ascii="Candara" w:hAnsi="Candara"/>
          <w:color w:val="auto"/>
          <w:sz w:val="22"/>
          <w:szCs w:val="22"/>
        </w:rPr>
        <w:t>dania pozytywnej opinii w sprawie zmiany warunków umowy jest potwierdzenie, że operacja jest w dalszym ciągu zgodna z LSR oraz zakresem tematycznym naboru, a także spełnia minimum punktowe warunkujące wybór operacji oraz mieści się w limicie środków wskazanym w ogłoszeniu o naborze.</w:t>
      </w:r>
      <w:r w:rsidR="00E213BE">
        <w:rPr>
          <w:rFonts w:ascii="Candara" w:hAnsi="Candara"/>
          <w:color w:val="auto"/>
          <w:sz w:val="22"/>
          <w:szCs w:val="22"/>
        </w:rPr>
        <w:t xml:space="preserve"> </w:t>
      </w:r>
    </w:p>
    <w:p w:rsidR="0057633E" w:rsidRPr="0057633E" w:rsidRDefault="0057633E" w:rsidP="0057633E"/>
    <w:p w:rsidR="00A2056A" w:rsidRPr="007E5AFF" w:rsidRDefault="0057633E" w:rsidP="00A2056A">
      <w:pPr>
        <w:pStyle w:val="Nagwek2"/>
      </w:pPr>
      <w:bookmarkStart w:id="43" w:name="_Toc466458171"/>
      <w:r>
        <w:t xml:space="preserve">B6 </w:t>
      </w:r>
      <w:r w:rsidR="00D36DA6">
        <w:t xml:space="preserve"> </w:t>
      </w:r>
      <w:r w:rsidR="00A2056A" w:rsidRPr="007E5AFF">
        <w:t>Monitoring, kontrola i ewaluacja</w:t>
      </w:r>
      <w:bookmarkEnd w:id="43"/>
    </w:p>
    <w:p w:rsidR="00A2056A" w:rsidRPr="007E5AFF" w:rsidRDefault="7D27B512" w:rsidP="00A2056A">
      <w:r w:rsidRPr="007E5AFF">
        <w:t>Stowarzyszenie LGD – „Powiatu Świdwińskiego” ma obowiązek na bieżąco prowadzić monitoring realizacji LSR – „Powiatu Świdwińskiego”, tj. sprawdzać stan wydatkowania środków, jak i poziom realizacji celów, między innymi poprzez bieżące monitorowanie realizacji wskaźników. LGD – „Powiatu Świdwińskiego” będzie kontaktować się z beneficjentami pomocy w zakresie sprawdzenia realizacji operacji, w tym sprawdzenia poziomu realizacji wskaźników określonych przez wnioskodawcę we wniosku o udzielenie w</w:t>
      </w:r>
      <w:r w:rsidR="00D959F0">
        <w:t xml:space="preserve">sparcia, </w:t>
      </w:r>
      <w:r w:rsidRPr="007E5AFF">
        <w:t xml:space="preserve">w szczególności, gdy były one przedmiotem oceny punktowej przez Radę LGD. </w:t>
      </w:r>
    </w:p>
    <w:p w:rsidR="00A2056A" w:rsidRPr="007E5AFF" w:rsidRDefault="00A2056A" w:rsidP="00A2056A"/>
    <w:p w:rsidR="00AC3FB1" w:rsidRPr="007E5AFF" w:rsidRDefault="006019BD" w:rsidP="00C25B58">
      <w:pPr>
        <w:pStyle w:val="Nagwek1"/>
        <w:rPr>
          <w:rStyle w:val="Nagwek1Znak"/>
          <w:caps/>
        </w:rPr>
      </w:pPr>
      <w:r w:rsidRPr="007E5AFF">
        <w:rPr>
          <w:rStyle w:val="Nagwek1Znak"/>
        </w:rPr>
        <w:br w:type="column"/>
      </w:r>
      <w:bookmarkStart w:id="44" w:name="_Toc466458172"/>
      <w:r w:rsidR="00AC3FB1" w:rsidRPr="007E5AFF">
        <w:rPr>
          <w:rStyle w:val="Nagwek1Znak"/>
          <w:caps/>
        </w:rPr>
        <w:lastRenderedPageBreak/>
        <w:t>Część C</w:t>
      </w:r>
      <w:r w:rsidR="004D389B" w:rsidRPr="007E5AFF">
        <w:rPr>
          <w:rStyle w:val="Nagwek1Znak"/>
          <w:caps/>
        </w:rPr>
        <w:t xml:space="preserve"> Zasady przyznawania wsparcia w </w:t>
      </w:r>
      <w:r w:rsidR="00AC3FB1" w:rsidRPr="007E5AFF">
        <w:rPr>
          <w:rStyle w:val="Nagwek1Znak"/>
          <w:caps/>
        </w:rPr>
        <w:t>ramach Projektów Grantowych</w:t>
      </w:r>
      <w:r w:rsidR="003B4873" w:rsidRPr="007E5AFF">
        <w:rPr>
          <w:rStyle w:val="Nagwek1Znak"/>
          <w:caps/>
          <w:vertAlign w:val="superscript"/>
        </w:rPr>
        <w:footnoteReference w:id="41"/>
      </w:r>
      <w:bookmarkEnd w:id="44"/>
      <w:r w:rsidR="00AC3FB1" w:rsidRPr="007E5AFF">
        <w:rPr>
          <w:rStyle w:val="Nagwek1Znak"/>
          <w:caps/>
        </w:rPr>
        <w:t xml:space="preserve"> </w:t>
      </w:r>
    </w:p>
    <w:p w:rsidR="003E414C" w:rsidRPr="003E414C" w:rsidRDefault="00D36DA6" w:rsidP="003E414C">
      <w:pPr>
        <w:pStyle w:val="Nagwek2"/>
      </w:pPr>
      <w:bookmarkStart w:id="45" w:name="_Toc466458173"/>
      <w:r>
        <w:t xml:space="preserve">C1 </w:t>
      </w:r>
      <w:r w:rsidR="00DC79F9" w:rsidRPr="007E5AFF">
        <w:t xml:space="preserve">Ogólne warunki wsparcia </w:t>
      </w:r>
      <w:r w:rsidR="001B6889" w:rsidRPr="0067186A">
        <w:rPr>
          <w:color w:val="E36C0A"/>
        </w:rPr>
        <w:t>w ramach</w:t>
      </w:r>
      <w:r w:rsidR="001B6889">
        <w:t xml:space="preserve"> </w:t>
      </w:r>
      <w:r w:rsidR="00DC79F9" w:rsidRPr="007E5AFF">
        <w:t xml:space="preserve"> Projektów Grantowych</w:t>
      </w:r>
      <w:bookmarkEnd w:id="45"/>
    </w:p>
    <w:p w:rsidR="00ED4970" w:rsidRDefault="00ED4970" w:rsidP="00781053">
      <w:pPr>
        <w:numPr>
          <w:ilvl w:val="6"/>
          <w:numId w:val="39"/>
        </w:numPr>
        <w:rPr>
          <w:color w:val="000000"/>
        </w:rPr>
      </w:pPr>
      <w:r w:rsidRPr="00FB00AF">
        <w:rPr>
          <w:color w:val="000000"/>
        </w:rPr>
        <w:t xml:space="preserve">W pierwszej kolejności LGD przeprowadza otwarty nabór o powierzenie grantów, a następnie przeprowadza wybór </w:t>
      </w:r>
      <w:proofErr w:type="spellStart"/>
      <w:r w:rsidRPr="00FB00AF">
        <w:rPr>
          <w:color w:val="000000"/>
        </w:rPr>
        <w:t>grantobiorców</w:t>
      </w:r>
      <w:proofErr w:type="spellEnd"/>
      <w:r w:rsidRPr="00FB00AF">
        <w:rPr>
          <w:color w:val="000000"/>
        </w:rPr>
        <w:t xml:space="preserve"> w ramach projektu grantowego.</w:t>
      </w:r>
    </w:p>
    <w:p w:rsidR="000A1728" w:rsidRPr="00FB00AF" w:rsidRDefault="000A1728" w:rsidP="00781053">
      <w:pPr>
        <w:numPr>
          <w:ilvl w:val="6"/>
          <w:numId w:val="39"/>
        </w:numPr>
        <w:rPr>
          <w:color w:val="000000"/>
        </w:rPr>
      </w:pPr>
      <w:r>
        <w:rPr>
          <w:color w:val="000000"/>
        </w:rPr>
        <w:t xml:space="preserve">Zarząd LGD ma możliwość unieważnienia naboru, w przypadku uzasadnionych przesłanek               o braku spełniania warunków przyznania pomocy na projekt grantowy oraz nieosiągnięcia zaplanowanych wskaźników zgodnie z ogłoszeniem o naborze. </w:t>
      </w:r>
    </w:p>
    <w:p w:rsidR="00ED4970" w:rsidRPr="000320BF" w:rsidRDefault="00ED4970" w:rsidP="00781053">
      <w:pPr>
        <w:numPr>
          <w:ilvl w:val="6"/>
          <w:numId w:val="39"/>
        </w:numPr>
      </w:pPr>
      <w:r w:rsidRPr="00FB00AF">
        <w:rPr>
          <w:color w:val="000000"/>
        </w:rPr>
        <w:t xml:space="preserve">LGD składa wniosek do ZW na realizację tego </w:t>
      </w:r>
      <w:r w:rsidRPr="000320BF">
        <w:t>projektu grantowego</w:t>
      </w:r>
      <w:r w:rsidR="000E4D5D" w:rsidRPr="000320BF">
        <w:t xml:space="preserve"> w nieprzekraczalnym terminie 3 miesięcy od dnia zakończenia naboru.</w:t>
      </w:r>
      <w:r w:rsidR="003458B5" w:rsidRPr="000320BF">
        <w:t xml:space="preserve"> Termin 3 m-ce obejmuje ocenę formalną, merytoryczną, procedurę odwoławczą oraz złożenie </w:t>
      </w:r>
      <w:r w:rsidR="00AF1843" w:rsidRPr="000320BF">
        <w:t>wniosku na projekt grantowy do Z</w:t>
      </w:r>
      <w:r w:rsidR="003458B5" w:rsidRPr="000320BF">
        <w:t>W.</w:t>
      </w:r>
    </w:p>
    <w:p w:rsidR="00842E22" w:rsidRPr="000320BF" w:rsidRDefault="00ED4970" w:rsidP="00842E22">
      <w:pPr>
        <w:numPr>
          <w:ilvl w:val="6"/>
          <w:numId w:val="39"/>
        </w:numPr>
      </w:pPr>
      <w:r w:rsidRPr="000320BF">
        <w:t>ZW dokonuje weryfikacji wniosku (grantów)</w:t>
      </w:r>
      <w:r w:rsidR="00143662" w:rsidRPr="000320BF">
        <w:t xml:space="preserve"> i po weryfikacji wniosku o przyznanie pomocy na projekt grantowy podpisuje umowę na realizację PG z LGD.</w:t>
      </w:r>
    </w:p>
    <w:p w:rsidR="00842E22" w:rsidRPr="000320BF" w:rsidRDefault="00842E22" w:rsidP="00842E22">
      <w:pPr>
        <w:numPr>
          <w:ilvl w:val="6"/>
          <w:numId w:val="39"/>
        </w:numPr>
      </w:pPr>
      <w:r w:rsidRPr="000320BF">
        <w:t xml:space="preserve">W przypadku wezwania przez Samorząd Województwa LGD do uzupełnia braków/wyjaśnień do projektu grantowego, LGD wzywa </w:t>
      </w:r>
      <w:r w:rsidRPr="000320BF">
        <w:rPr>
          <w:u w:val="single"/>
        </w:rPr>
        <w:t>jednokrotnie</w:t>
      </w:r>
      <w:r w:rsidRPr="000320BF">
        <w:t xml:space="preserve"> za pośrednictwem poczty elektronicznej podmiot ubiegający się o wsparcie do złożenia tych wyjaśnień lub dokumentów w terminie 3 dni roboczych od dnia wysłania wezwania przez LGD. Dodatkowo biuro LGD informuje telefonicznie wnioskodawcę o wysłanym wezwaniu odnotowując tę czynność w rejestrze rozmów telefonicznych. </w:t>
      </w:r>
    </w:p>
    <w:p w:rsidR="00842E22" w:rsidRPr="000320BF" w:rsidRDefault="00842E22" w:rsidP="00842E22">
      <w:pPr>
        <w:ind w:left="360"/>
      </w:pPr>
      <w:r w:rsidRPr="000320BF">
        <w:t>W przypadku braku poczty elektronicznej informacja o dokonaniu uzupełnień jest przekazywana telefonicznie, odnotowując tę czynność w rejestrze rozmów telefonicznych.</w:t>
      </w:r>
    </w:p>
    <w:p w:rsidR="00842E22" w:rsidRPr="000320BF" w:rsidRDefault="00842E22" w:rsidP="00842E22">
      <w:pPr>
        <w:ind w:left="360"/>
      </w:pPr>
      <w:r w:rsidRPr="000320BF">
        <w:rPr>
          <w:rFonts w:cs="Calibri"/>
        </w:rPr>
        <w:t>Uzupełnienia/dokumenty należy złożyć osobiście w Biurze LGD w terminie 3 dni od powiadomienia telefonicznego.</w:t>
      </w:r>
    </w:p>
    <w:p w:rsidR="00143662" w:rsidRPr="000320BF" w:rsidRDefault="00143662" w:rsidP="00781053">
      <w:pPr>
        <w:numPr>
          <w:ilvl w:val="6"/>
          <w:numId w:val="39"/>
        </w:numPr>
      </w:pPr>
      <w:r w:rsidRPr="000320BF">
        <w:t>Kolejno LGD podpisuje umowy na powierzeni</w:t>
      </w:r>
      <w:r w:rsidR="00456CA6" w:rsidRPr="000320BF">
        <w:t>e</w:t>
      </w:r>
      <w:r w:rsidRPr="000320BF">
        <w:t xml:space="preserve"> grantu </w:t>
      </w:r>
      <w:proofErr w:type="spellStart"/>
      <w:r w:rsidRPr="000320BF">
        <w:t>Grantobi</w:t>
      </w:r>
      <w:r w:rsidR="00D959F0" w:rsidRPr="000320BF">
        <w:t>o</w:t>
      </w:r>
      <w:r w:rsidR="003458B5" w:rsidRPr="000320BF">
        <w:t>rcą</w:t>
      </w:r>
      <w:proofErr w:type="spellEnd"/>
      <w:r w:rsidRPr="000320BF">
        <w:t xml:space="preserve">. </w:t>
      </w:r>
    </w:p>
    <w:p w:rsidR="00D546D2" w:rsidRPr="000320BF" w:rsidRDefault="00D546D2" w:rsidP="00781053">
      <w:pPr>
        <w:numPr>
          <w:ilvl w:val="6"/>
          <w:numId w:val="39"/>
        </w:numPr>
      </w:pPr>
      <w:r w:rsidRPr="000320BF">
        <w:t>Ostateczna kwota i zakres grantu wskazany w umowie o powierzenie grantu mog</w:t>
      </w:r>
      <w:r w:rsidR="00324C6F" w:rsidRPr="000320BF">
        <w:t xml:space="preserve">ą ulec zmianie </w:t>
      </w:r>
      <w:r w:rsidRPr="000320BF">
        <w:t>w wyniku weryfikacji wniosku o powierzenie grantu przez ZW</w:t>
      </w:r>
      <w:r w:rsidR="00C21D05" w:rsidRPr="000320BF">
        <w:t xml:space="preserve">. W wyniku weryfikacji wniosku o przyznanie pomocy na projekt grantowy, np. w wyniku analizy racjonalności kosztów, ZW może zakwestionować lub skorygować cześć kosztów planowanych do poniesienia przez </w:t>
      </w:r>
      <w:proofErr w:type="spellStart"/>
      <w:r w:rsidR="00C21D05" w:rsidRPr="000320BF">
        <w:t>Grantobiorcę</w:t>
      </w:r>
      <w:proofErr w:type="spellEnd"/>
      <w:r w:rsidR="00C21D05" w:rsidRPr="000320BF">
        <w:t xml:space="preserve"> w ramach danego grantu.</w:t>
      </w:r>
    </w:p>
    <w:p w:rsidR="00DC79F9" w:rsidRPr="007E5AFF" w:rsidRDefault="7D27B512" w:rsidP="00DC79F9">
      <w:pPr>
        <w:rPr>
          <w:szCs w:val="22"/>
        </w:rPr>
      </w:pPr>
      <w:r w:rsidRPr="007E5AFF">
        <w:t>Pomoc przyznawana jest podmiotom zgodnie</w:t>
      </w:r>
      <w:r w:rsidR="00333800">
        <w:t xml:space="preserve"> </w:t>
      </w:r>
      <w:r w:rsidR="00333800" w:rsidRPr="006D1F1A">
        <w:rPr>
          <w:shd w:val="clear" w:color="auto" w:fill="FFFFFF"/>
        </w:rPr>
        <w:t>z</w:t>
      </w:r>
      <w:r w:rsidRPr="006D1F1A">
        <w:rPr>
          <w:shd w:val="clear" w:color="auto" w:fill="FFFFFF"/>
        </w:rPr>
        <w:t xml:space="preserve"> </w:t>
      </w:r>
      <w:r w:rsidRPr="007E5AFF">
        <w:t>informacj</w:t>
      </w:r>
      <w:r w:rsidR="00D959F0">
        <w:t xml:space="preserve">ami wymienionymi w podrozdziale </w:t>
      </w:r>
      <w:r w:rsidRPr="007E5AFF">
        <w:t>„Kto może ubiegać się o wsparcie”</w:t>
      </w:r>
      <w:r w:rsidR="00BE39B7">
        <w:t xml:space="preserve">  oraz spełnia</w:t>
      </w:r>
      <w:r w:rsidRPr="007E5AFF">
        <w:t>. Dodatkowo, by ubiegać się o wsparcie należy pamiętać, aby:</w:t>
      </w:r>
    </w:p>
    <w:p w:rsidR="00DC79F9" w:rsidRPr="007E5AFF" w:rsidRDefault="000E4D5D" w:rsidP="00781053">
      <w:pPr>
        <w:pStyle w:val="Akapitzlist"/>
        <w:numPr>
          <w:ilvl w:val="0"/>
          <w:numId w:val="76"/>
        </w:numPr>
        <w:ind w:left="426"/>
        <w:rPr>
          <w:rFonts w:eastAsia="TimesNewRoman" w:cs="TimesNewRoman"/>
        </w:rPr>
      </w:pPr>
      <w:r w:rsidRPr="007E5AFF">
        <w:rPr>
          <w:rFonts w:eastAsia="TimesNewRoman" w:cs="TimesNewRoman"/>
        </w:rPr>
        <w:t>koszt</w:t>
      </w:r>
      <w:r w:rsidR="008E70BC">
        <w:rPr>
          <w:rFonts w:eastAsia="TimesNewRoman" w:cs="TimesNewRoman"/>
        </w:rPr>
        <w:t>y kwalifikowalne operacji nie były</w:t>
      </w:r>
      <w:r w:rsidRPr="007E5AFF">
        <w:rPr>
          <w:rFonts w:eastAsia="TimesNewRoman" w:cs="TimesNewRoman"/>
        </w:rPr>
        <w:t xml:space="preserve"> współfinansowane z innych środków publicznych (za wyjątkiem operacji realizowanych przez jednostkę sektora finansów publicznych lub </w:t>
      </w:r>
      <w:r w:rsidRPr="000320BF">
        <w:rPr>
          <w:rFonts w:eastAsia="TimesNewRoman" w:cs="TimesNewRoman"/>
        </w:rPr>
        <w:t xml:space="preserve">organizację pozarządową w rozumieniu art.3 ust.2 ustawy z dnia 24 kwietnia 2003r. o </w:t>
      </w:r>
      <w:r w:rsidRPr="000320BF">
        <w:rPr>
          <w:rFonts w:eastAsia="TimesNewRoman" w:cs="TimesNewRoman"/>
        </w:rPr>
        <w:lastRenderedPageBreak/>
        <w:t xml:space="preserve">działalności pożytku publicznego i o wolontariacie będącą </w:t>
      </w:r>
      <w:r w:rsidRPr="007E5AFF">
        <w:rPr>
          <w:rFonts w:eastAsia="TimesNewRoman" w:cs="TimesNewRoman"/>
        </w:rPr>
        <w:t>organizacją pozarządową w zakresie, w jakim nie jest to sprzeczne z art. 59 ust. 8 rozporządzenia nr 1305/2013</w:t>
      </w:r>
      <w:r>
        <w:rPr>
          <w:rFonts w:eastAsia="TimesNewRoman" w:cs="TimesNewRoman"/>
        </w:rPr>
        <w:t>)</w:t>
      </w:r>
      <w:r w:rsidR="00DC79F9" w:rsidRPr="007E5AFF">
        <w:rPr>
          <w:rStyle w:val="Odwoanieprzypisudolnego"/>
          <w:rFonts w:eastAsia="TimesNewRoman" w:cs="TimesNewRoman"/>
        </w:rPr>
        <w:footnoteReference w:id="42"/>
      </w:r>
      <w:r w:rsidR="00DC79F9" w:rsidRPr="007E5AFF">
        <w:rPr>
          <w:rFonts w:eastAsia="TimesNewRoman" w:cs="TimesNewRoman"/>
        </w:rPr>
        <w:t>,</w:t>
      </w:r>
    </w:p>
    <w:p w:rsidR="00DC79F9" w:rsidRPr="007E5AFF" w:rsidRDefault="7D27B512" w:rsidP="00781053">
      <w:pPr>
        <w:pStyle w:val="Akapitzlist"/>
        <w:numPr>
          <w:ilvl w:val="0"/>
          <w:numId w:val="76"/>
        </w:numPr>
        <w:ind w:left="426"/>
        <w:rPr>
          <w:rFonts w:eastAsia="TimesNewRoman" w:cs="TimesNewRoman"/>
          <w:color w:val="FF0000"/>
        </w:rPr>
      </w:pPr>
      <w:r w:rsidRPr="007E5AFF">
        <w:rPr>
          <w:rFonts w:eastAsia="TimesNewRoman" w:cs="TimesNewRoman"/>
        </w:rPr>
        <w:t xml:space="preserve">operacja była </w:t>
      </w:r>
      <w:r w:rsidRPr="001C71FB">
        <w:rPr>
          <w:rFonts w:eastAsia="TimesNewRoman" w:cs="TimesNewRoman"/>
        </w:rPr>
        <w:t xml:space="preserve">realizowana w I etapie, </w:t>
      </w:r>
      <w:r w:rsidRPr="007E5AFF">
        <w:rPr>
          <w:rFonts w:eastAsia="TimesNewRoman" w:cs="TimesNewRoman"/>
        </w:rPr>
        <w:t xml:space="preserve">a wykonanie zakresu rzeczowego zgodnie z zestawieniem rzeczowo-finansowym operacji, w tym poniesienie przez beneficjenta kosztów kwalifikowalnych operacji oraz złożenie sprawozdania z realizacji umowy o powierzenie grantu </w:t>
      </w:r>
      <w:r w:rsidRPr="001C71FB">
        <w:rPr>
          <w:rFonts w:eastAsia="TimesNewRoman" w:cs="TimesNewRoman"/>
        </w:rPr>
        <w:t>nastąpiło w terminie 8 miesięcy od dnia zawarcia umowy o powierzenie grantu, a w przypadku ostatnich naborów na Projekty Grantowe 8 miesięcy od dnia zawarcia umowy, lecz nie później niż do dnia 31 grudnia 2020 r.,</w:t>
      </w:r>
    </w:p>
    <w:p w:rsidR="00DC79F9" w:rsidRPr="007E5AFF" w:rsidRDefault="7D27B512" w:rsidP="00781053">
      <w:pPr>
        <w:pStyle w:val="Akapitzlist"/>
        <w:numPr>
          <w:ilvl w:val="0"/>
          <w:numId w:val="76"/>
        </w:numPr>
        <w:ind w:left="426"/>
        <w:rPr>
          <w:rFonts w:eastAsia="TimesNewRoman" w:cs="TimesNewRoman"/>
        </w:rPr>
      </w:pPr>
      <w:r w:rsidRPr="007E5AFF">
        <w:rPr>
          <w:rFonts w:eastAsia="TimesNewRoman" w:cs="TimesNewRoman"/>
        </w:rPr>
        <w:t xml:space="preserve">operacja, która obejmuje koszty inwestycyjne, zakłada realizację inwestycji na obszarze wiejskim objętym LSR, chyba że operacja dotyczy inwestycji polegającej na budowie albo przebudowie liniowego obiektu budowlanego, którego odcinek będzie zlokalizowany poza tym obszarem, </w:t>
      </w:r>
    </w:p>
    <w:p w:rsidR="00D479C5" w:rsidRPr="007E5AFF" w:rsidRDefault="00D479C5" w:rsidP="00781053">
      <w:pPr>
        <w:pStyle w:val="Akapitzlist"/>
        <w:numPr>
          <w:ilvl w:val="0"/>
          <w:numId w:val="76"/>
        </w:numPr>
        <w:ind w:left="426"/>
        <w:rPr>
          <w:rFonts w:eastAsia="TimesNewRoman" w:cs="TimesNewRoman"/>
        </w:rPr>
      </w:pPr>
      <w:r w:rsidRPr="007E5AFF">
        <w:rPr>
          <w:rFonts w:eastAsia="TimesNewRoman" w:cs="TimesNewRoman"/>
        </w:rPr>
        <w:t>inwestycje w ramach operacji będą realizowane na nieruchomości będącej własnością lub współwłasnością podmiotu ubiegającego się o przyznanie pomocy lub podmiot ten posiada prawo do dysponowania nieruchomością na cele określone we wniosku o przyznanie pomocy co najmniej przez okres realizacji operacji oraz okres podlegania zobowiązaniu do zapewnienia trwałości operacji</w:t>
      </w:r>
      <w:r w:rsidRPr="007E5AFF">
        <w:rPr>
          <w:rStyle w:val="Odwoanieprzypisudolnego"/>
          <w:rFonts w:eastAsia="TimesNewRoman" w:cs="TimesNewRoman"/>
        </w:rPr>
        <w:footnoteReference w:id="43"/>
      </w:r>
      <w:r w:rsidRPr="007E5AFF">
        <w:rPr>
          <w:rFonts w:eastAsia="TimesNewRoman" w:cs="TimesNewRoman"/>
        </w:rPr>
        <w:t>,</w:t>
      </w:r>
    </w:p>
    <w:p w:rsidR="00D479C5" w:rsidRPr="007E5AFF" w:rsidRDefault="7D27B512" w:rsidP="00781053">
      <w:pPr>
        <w:pStyle w:val="Akapitzlist"/>
        <w:numPr>
          <w:ilvl w:val="0"/>
          <w:numId w:val="76"/>
        </w:numPr>
        <w:ind w:left="426"/>
        <w:rPr>
          <w:rFonts w:eastAsia="TimesNewRoman" w:cs="TimesNewRoman"/>
        </w:rPr>
      </w:pPr>
      <w:r w:rsidRPr="007E5AFF">
        <w:rPr>
          <w:rFonts w:eastAsia="TimesNewRoman" w:cs="TimesNewRoman"/>
        </w:rPr>
        <w:t>podmiot ubiegający się o wsparcie wykaże, że:</w:t>
      </w:r>
    </w:p>
    <w:p w:rsidR="00E70DA0"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posiada doświadczenie w realizacji projektów o charakterze podobnym do operacji, którą zamierza realizować, lub</w:t>
      </w:r>
    </w:p>
    <w:p w:rsidR="00D479C5"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posiada zasoby odpowiednie do przedmiotu operacji, którą zamierza realizować, lub</w:t>
      </w:r>
    </w:p>
    <w:p w:rsidR="00D479C5"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posiada kwalifikacje odpowiednie do przedmiotu operacji, którą zamierza realizować, jeżeli jest osobą fizyczną, lub</w:t>
      </w:r>
    </w:p>
    <w:p w:rsidR="00D479C5" w:rsidRPr="007E5AFF" w:rsidRDefault="7D27B512" w:rsidP="00781053">
      <w:pPr>
        <w:pStyle w:val="Akapitzlist"/>
        <w:numPr>
          <w:ilvl w:val="0"/>
          <w:numId w:val="42"/>
        </w:numPr>
        <w:autoSpaceDE w:val="0"/>
        <w:autoSpaceDN w:val="0"/>
        <w:adjustRightInd w:val="0"/>
        <w:ind w:left="1134"/>
        <w:jc w:val="left"/>
        <w:rPr>
          <w:rFonts w:eastAsia="TimesNewRoman" w:cs="TimesNewRoman"/>
        </w:rPr>
      </w:pPr>
      <w:r w:rsidRPr="007E5AFF">
        <w:rPr>
          <w:rFonts w:eastAsia="TimesNewRoman" w:cs="TimesNewRoman"/>
        </w:rPr>
        <w:t>wykonuje działalność odpowiednią do przedmiotu operacji, którą zamierza realizować,</w:t>
      </w:r>
    </w:p>
    <w:p w:rsidR="003B4873" w:rsidRPr="007E5AFF" w:rsidRDefault="7D27B512" w:rsidP="00781053">
      <w:pPr>
        <w:pStyle w:val="Akapitzlist"/>
        <w:numPr>
          <w:ilvl w:val="0"/>
          <w:numId w:val="77"/>
        </w:numPr>
        <w:autoSpaceDE w:val="0"/>
        <w:autoSpaceDN w:val="0"/>
        <w:adjustRightInd w:val="0"/>
        <w:ind w:left="426"/>
        <w:jc w:val="left"/>
        <w:rPr>
          <w:rFonts w:eastAsia="TimesNewRoman" w:cs="TimesNewRoman"/>
        </w:rPr>
      </w:pPr>
      <w:r w:rsidRPr="007E5AFF">
        <w:rPr>
          <w:rFonts w:eastAsia="TimesNewRoman" w:cs="TimesNewRoman"/>
        </w:rPr>
        <w:t>realizacja operacji nie jest możliwa bez udziału środków publicznych,</w:t>
      </w:r>
    </w:p>
    <w:p w:rsidR="003B4873" w:rsidRPr="0067186A" w:rsidRDefault="7D27B512" w:rsidP="00781053">
      <w:pPr>
        <w:pStyle w:val="Akapitzlist"/>
        <w:numPr>
          <w:ilvl w:val="0"/>
          <w:numId w:val="77"/>
        </w:numPr>
        <w:autoSpaceDE w:val="0"/>
        <w:autoSpaceDN w:val="0"/>
        <w:adjustRightInd w:val="0"/>
        <w:ind w:left="426"/>
        <w:jc w:val="left"/>
        <w:rPr>
          <w:rFonts w:eastAsia="TimesNewRoman" w:cs="TimesNewRoman"/>
          <w:color w:val="000000"/>
        </w:rPr>
      </w:pPr>
      <w:r w:rsidRPr="007E5AFF">
        <w:rPr>
          <w:rFonts w:eastAsia="TimesNewRoman" w:cs="TimesNewRoman"/>
        </w:rPr>
        <w:t xml:space="preserve">wartość każdego zadania służącego osiągnięciu celu projektu grantowego, jakie ma być zrealizowane przez </w:t>
      </w:r>
      <w:proofErr w:type="spellStart"/>
      <w:r w:rsidRPr="007E5AFF">
        <w:rPr>
          <w:rFonts w:eastAsia="TimesNewRoman" w:cs="TimesNewRoman"/>
        </w:rPr>
        <w:t>grantobiorcę</w:t>
      </w:r>
      <w:proofErr w:type="spellEnd"/>
      <w:r w:rsidRPr="0067186A">
        <w:rPr>
          <w:rFonts w:eastAsia="TimesNewRoman" w:cs="TimesNewRoman"/>
          <w:color w:val="000000"/>
        </w:rPr>
        <w:t xml:space="preserve">, nie będzie wyższa niż 50 000 zł </w:t>
      </w:r>
      <w:r w:rsidR="001C4F9A" w:rsidRPr="0067186A">
        <w:rPr>
          <w:rFonts w:eastAsia="TimesNewRoman" w:cs="TimesNewRoman"/>
          <w:color w:val="000000"/>
        </w:rPr>
        <w:t xml:space="preserve">przy czym pomoc udzielona na dany grant nie może być </w:t>
      </w:r>
      <w:r w:rsidRPr="0067186A">
        <w:rPr>
          <w:rFonts w:eastAsia="TimesNewRoman" w:cs="TimesNewRoman"/>
          <w:color w:val="000000"/>
        </w:rPr>
        <w:t xml:space="preserve"> niższa niż 5 000 zł,</w:t>
      </w:r>
    </w:p>
    <w:p w:rsidR="00222ABB" w:rsidRPr="0067186A" w:rsidRDefault="7D27B512" w:rsidP="00781053">
      <w:pPr>
        <w:pStyle w:val="Akapitzlist"/>
        <w:numPr>
          <w:ilvl w:val="0"/>
          <w:numId w:val="81"/>
        </w:numPr>
        <w:autoSpaceDE w:val="0"/>
        <w:autoSpaceDN w:val="0"/>
        <w:adjustRightInd w:val="0"/>
        <w:ind w:left="426"/>
        <w:jc w:val="left"/>
        <w:rPr>
          <w:rFonts w:eastAsia="TimesNewRoman" w:cs="TimesNewRoman"/>
          <w:color w:val="000000"/>
        </w:rPr>
      </w:pPr>
      <w:proofErr w:type="spellStart"/>
      <w:r w:rsidRPr="0067186A">
        <w:rPr>
          <w:rFonts w:eastAsia="TimesNewRoman" w:cs="TimesNewRoman"/>
          <w:color w:val="000000"/>
        </w:rPr>
        <w:t>grantobiorca</w:t>
      </w:r>
      <w:proofErr w:type="spellEnd"/>
      <w:r w:rsidRPr="0067186A">
        <w:rPr>
          <w:rFonts w:eastAsia="TimesNewRoman" w:cs="TimesNewRoman"/>
          <w:color w:val="000000"/>
        </w:rPr>
        <w:t xml:space="preserve"> nie wykonuje działalności gospodarczej,</w:t>
      </w:r>
      <w:r w:rsidR="0069649E" w:rsidRPr="0067186A">
        <w:rPr>
          <w:rFonts w:eastAsia="TimesNewRoman" w:cs="TimesNewRoman"/>
          <w:color w:val="000000"/>
        </w:rPr>
        <w:t xml:space="preserve"> </w:t>
      </w:r>
      <w:r w:rsidR="00306AE3" w:rsidRPr="0067186A">
        <w:rPr>
          <w:rFonts w:eastAsia="TimesNewRoman" w:cs="TimesNewRoman"/>
          <w:color w:val="000000"/>
        </w:rPr>
        <w:t>za wyjątkiem przypadku określonego</w:t>
      </w:r>
      <w:r w:rsidR="008E70BC">
        <w:rPr>
          <w:rFonts w:eastAsia="TimesNewRoman" w:cs="TimesNewRoman"/>
          <w:color w:val="000000"/>
        </w:rPr>
        <w:t xml:space="preserve">             </w:t>
      </w:r>
      <w:r w:rsidR="00306AE3" w:rsidRPr="008E70BC">
        <w:rPr>
          <w:rFonts w:eastAsia="TimesNewRoman" w:cs="TimesNewRoman"/>
          <w:color w:val="FF0000"/>
        </w:rPr>
        <w:t xml:space="preserve"> </w:t>
      </w:r>
      <w:r w:rsidR="008E70BC" w:rsidRPr="000320BF">
        <w:rPr>
          <w:rFonts w:eastAsia="TimesNewRoman" w:cs="TimesNewRoman"/>
        </w:rPr>
        <w:t>§ 13 ust. 1 pkt. 6</w:t>
      </w:r>
      <w:r w:rsidR="00324C6F" w:rsidRPr="000320BF">
        <w:rPr>
          <w:rFonts w:eastAsia="TimesNewRoman" w:cs="TimesNewRoman"/>
        </w:rPr>
        <w:t xml:space="preserve"> rozporządzenia</w:t>
      </w:r>
      <w:r w:rsidR="00306AE3" w:rsidRPr="0067186A">
        <w:rPr>
          <w:rFonts w:eastAsia="TimesNewRoman" w:cs="TimesNewRoman"/>
          <w:color w:val="000000"/>
        </w:rPr>
        <w:t>)</w:t>
      </w:r>
      <w:r w:rsidR="00AA63CB" w:rsidRPr="0067186A">
        <w:rPr>
          <w:rFonts w:eastAsia="TimesNewRoman" w:cs="TimesNewRoman"/>
          <w:color w:val="000000"/>
        </w:rPr>
        <w:t xml:space="preserve"> rozporządzenia,</w:t>
      </w:r>
      <w:r w:rsidR="00306AE3" w:rsidRPr="0067186A">
        <w:rPr>
          <w:rFonts w:eastAsia="TimesNewRoman" w:cs="TimesNewRoman"/>
          <w:color w:val="000000"/>
        </w:rPr>
        <w:t xml:space="preserve"> </w:t>
      </w:r>
    </w:p>
    <w:p w:rsidR="00DB4431" w:rsidRPr="007E5AFF" w:rsidRDefault="7D27B512" w:rsidP="00781053">
      <w:pPr>
        <w:pStyle w:val="Akapitzlist"/>
        <w:numPr>
          <w:ilvl w:val="0"/>
          <w:numId w:val="81"/>
        </w:numPr>
        <w:autoSpaceDE w:val="0"/>
        <w:autoSpaceDN w:val="0"/>
        <w:adjustRightInd w:val="0"/>
        <w:ind w:left="426"/>
        <w:jc w:val="left"/>
        <w:rPr>
          <w:rFonts w:eastAsia="TimesNewRoman" w:cs="TimesNewRoman"/>
        </w:rPr>
      </w:pPr>
      <w:r w:rsidRPr="007E5AFF">
        <w:rPr>
          <w:rFonts w:eastAsia="TimesNewRoman" w:cs="TimesNewRoman"/>
        </w:rPr>
        <w:t>realizacja zadania promowała fundusz z którego jest finansowana oraz Lokalną Grupę Działania – „Powiatu Świdwińskiego”.</w:t>
      </w:r>
    </w:p>
    <w:p w:rsidR="00DC79F9" w:rsidRPr="007E5AFF" w:rsidRDefault="7D27B512" w:rsidP="0031443E">
      <w:r w:rsidRPr="007E5AFF">
        <w:t>W odniesieniu do poszczególnych zakresów istnieją dodatkowe warunki, które należy spełnić starając się o udzielenie wsparcia:</w:t>
      </w:r>
    </w:p>
    <w:p w:rsidR="003B4873" w:rsidRPr="007E5AFF" w:rsidRDefault="7D27B512" w:rsidP="0031443E">
      <w:r w:rsidRPr="007E5AFF">
        <w:t>Zakresy określone w PROW na lata 2014-2020 planowane do realizacji w ramach projektów grantowych:</w:t>
      </w:r>
    </w:p>
    <w:p w:rsidR="003B4873" w:rsidRPr="007E5AFF" w:rsidRDefault="7D27B512" w:rsidP="00781053">
      <w:pPr>
        <w:pStyle w:val="Akapitzlist"/>
        <w:numPr>
          <w:ilvl w:val="1"/>
          <w:numId w:val="22"/>
        </w:numPr>
        <w:ind w:left="567"/>
      </w:pPr>
      <w:r w:rsidRPr="007E5AFF">
        <w:lastRenderedPageBreak/>
        <w:t>Wzmocnienie kapitału społecznego, w tym przez podnoszenie wiedzy społeczności lokalnej w zakresie ochrony środowiska i zmian klimatycznych, także z wykorzystaniem rozwiązań innowacyjnych.</w:t>
      </w:r>
    </w:p>
    <w:p w:rsidR="003B4873" w:rsidRPr="007E5AFF" w:rsidRDefault="7D27B512" w:rsidP="00781053">
      <w:pPr>
        <w:pStyle w:val="Akapitzlist"/>
        <w:numPr>
          <w:ilvl w:val="1"/>
          <w:numId w:val="22"/>
        </w:numPr>
        <w:ind w:left="567"/>
      </w:pPr>
      <w:r w:rsidRPr="007E5AFF">
        <w:t>Zachowania dziedzictwa lokalnego.</w:t>
      </w:r>
    </w:p>
    <w:p w:rsidR="00DB4431" w:rsidRPr="007E5AFF" w:rsidRDefault="00BE39B7" w:rsidP="00781053">
      <w:pPr>
        <w:pStyle w:val="Akapitzlist"/>
        <w:numPr>
          <w:ilvl w:val="1"/>
          <w:numId w:val="22"/>
        </w:numPr>
        <w:ind w:left="567"/>
      </w:pPr>
      <w:r w:rsidRPr="000320BF">
        <w:t>Rozwój</w:t>
      </w:r>
      <w:r w:rsidR="007E369C" w:rsidRPr="000320BF">
        <w:t xml:space="preserve"> </w:t>
      </w:r>
      <w:r w:rsidR="7D27B512" w:rsidRPr="007E5AFF">
        <w:t>ogólnodostępnej i niekomercyjnej infrastruktury turystycznej lub rekreacyjnej, lub kulturalnej.</w:t>
      </w:r>
    </w:p>
    <w:p w:rsidR="00DB4431" w:rsidRPr="007E5AFF" w:rsidRDefault="7D27B512" w:rsidP="00781053">
      <w:pPr>
        <w:pStyle w:val="Akapitzlist"/>
        <w:numPr>
          <w:ilvl w:val="1"/>
          <w:numId w:val="22"/>
        </w:numPr>
        <w:ind w:left="567"/>
      </w:pPr>
      <w:r w:rsidRPr="007E5AFF">
        <w:t>Promowania obszaru objętego LSR, w tym produktów lub usług lokalnych.</w:t>
      </w:r>
    </w:p>
    <w:p w:rsidR="00DC79F9" w:rsidRPr="007E5AFF" w:rsidRDefault="00DC79F9" w:rsidP="00781053">
      <w:pPr>
        <w:pStyle w:val="Nagwek3"/>
        <w:numPr>
          <w:ilvl w:val="1"/>
          <w:numId w:val="88"/>
        </w:numPr>
        <w:rPr>
          <w:rFonts w:ascii="Candara" w:hAnsi="Candara"/>
        </w:rPr>
      </w:pPr>
      <w:bookmarkStart w:id="46" w:name="_Toc466458174"/>
      <w:r w:rsidRPr="007E5AFF">
        <w:rPr>
          <w:rFonts w:ascii="Candara" w:eastAsia="Candara" w:hAnsi="Candara" w:cs="Candara"/>
        </w:rPr>
        <w:t>Warunki uzyskania wsparcia dla poszczególnych zakresów</w:t>
      </w:r>
      <w:bookmarkEnd w:id="46"/>
    </w:p>
    <w:p w:rsidR="00DC79F9" w:rsidRPr="007E5AFF" w:rsidRDefault="7D27B512" w:rsidP="00781053">
      <w:pPr>
        <w:pStyle w:val="Nagwek4"/>
        <w:numPr>
          <w:ilvl w:val="2"/>
          <w:numId w:val="22"/>
        </w:numPr>
        <w:ind w:left="567"/>
      </w:pPr>
      <w:r w:rsidRPr="007E5AFF">
        <w:t xml:space="preserve">Wzmocnienie kapitału społecznego w tym przez podnoszenie wiedzy społeczności lokalnej w zakresie ochrony środowiska i zmian klimatycznych, także z wykorzystaniem rozwiązań innowacyjnych. </w:t>
      </w:r>
    </w:p>
    <w:p w:rsidR="00DC79F9" w:rsidRPr="007E5AFF" w:rsidRDefault="7D27B512" w:rsidP="00DC79F9">
      <w:r w:rsidRPr="007E5AFF">
        <w:t>Do pomocy na działania w zakresie wzmacniania kapitału społecznego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C79F9" w:rsidRPr="007E5AFF" w:rsidRDefault="7D27B512" w:rsidP="00930DCE">
      <w:pPr>
        <w:pStyle w:val="Nagwek4"/>
        <w:numPr>
          <w:ilvl w:val="2"/>
          <w:numId w:val="22"/>
        </w:numPr>
      </w:pPr>
      <w:r w:rsidRPr="007E5AFF">
        <w:t>Zachowania dziedzictwa lokalnego.</w:t>
      </w:r>
    </w:p>
    <w:p w:rsidR="00DC79F9" w:rsidRPr="007E5AFF" w:rsidRDefault="7D27B512" w:rsidP="00DC79F9">
      <w:pPr>
        <w:rPr>
          <w:szCs w:val="22"/>
        </w:rPr>
      </w:pPr>
      <w:r w:rsidRPr="007E5AFF">
        <w:t xml:space="preserve">Do pomocy na realizację działania w zakresie zachowania dziedzictwa lokalnego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DC79F9">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DC79F9" w:rsidRDefault="008E70BC" w:rsidP="00930DCE">
      <w:pPr>
        <w:pStyle w:val="Nagwek4"/>
        <w:numPr>
          <w:ilvl w:val="2"/>
          <w:numId w:val="22"/>
        </w:numPr>
      </w:pPr>
      <w:r w:rsidRPr="00B97743">
        <w:rPr>
          <w:color w:val="F79646"/>
        </w:rPr>
        <w:t>Rozwoju</w:t>
      </w:r>
      <w:r w:rsidR="7D27B512" w:rsidRPr="00B97743">
        <w:rPr>
          <w:color w:val="F79646"/>
        </w:rPr>
        <w:t xml:space="preserve"> </w:t>
      </w:r>
      <w:r w:rsidR="7D27B512" w:rsidRPr="007E5AFF">
        <w:t>ogólnodostępnej i niekomercyjnej infrastruktury turystycznej lub rekreacyjnej, lub kulturalnej.</w:t>
      </w:r>
    </w:p>
    <w:p w:rsidR="0069649E" w:rsidRPr="0067186A" w:rsidRDefault="0069649E" w:rsidP="0069649E">
      <w:pPr>
        <w:rPr>
          <w:color w:val="000000"/>
        </w:rPr>
      </w:pPr>
      <w:r w:rsidRPr="0067186A">
        <w:rPr>
          <w:color w:val="000000"/>
        </w:rPr>
        <w:t xml:space="preserve">- </w:t>
      </w:r>
      <w:r w:rsidR="00683AF9" w:rsidRPr="0067186A">
        <w:rPr>
          <w:i/>
          <w:color w:val="000000"/>
        </w:rPr>
        <w:t xml:space="preserve"> </w:t>
      </w:r>
      <w:r w:rsidR="00683AF9" w:rsidRPr="0067186A">
        <w:rPr>
          <w:color w:val="000000"/>
        </w:rPr>
        <w:t>w tym wyposażenie podmiotów działających w sferze kultury</w:t>
      </w:r>
    </w:p>
    <w:p w:rsidR="00DB4431" w:rsidRPr="007E5AFF" w:rsidRDefault="7D27B512" w:rsidP="00DB4431">
      <w:pPr>
        <w:rPr>
          <w:szCs w:val="22"/>
        </w:rPr>
      </w:pPr>
      <w:r w:rsidRPr="007E5AFF">
        <w:t xml:space="preserve">Do pomocy na działania w zakresie </w:t>
      </w:r>
      <w:r w:rsidR="00AF1843" w:rsidRPr="000320BF">
        <w:t xml:space="preserve">rozwoju </w:t>
      </w:r>
      <w:r w:rsidRPr="000320BF">
        <w:t xml:space="preserve"> </w:t>
      </w:r>
      <w:r w:rsidRPr="007E5AFF">
        <w:t xml:space="preserve">infrastruktury turystycznej lub rekreacyjnej lub kulturalnej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w:t>
      </w:r>
    </w:p>
    <w:p w:rsidR="00DC79F9" w:rsidRPr="007E5AFF" w:rsidRDefault="7D27B512" w:rsidP="001B4F09">
      <w:pPr>
        <w:rPr>
          <w:color w:val="00B050"/>
        </w:rPr>
      </w:pPr>
      <w:r w:rsidRPr="007E5AFF">
        <w:t xml:space="preserve">Oraz dodatkowo, pomoc jest przyznawana, jeśli planowana operacja służy </w:t>
      </w:r>
      <w:r w:rsidRPr="007E5AFF">
        <w:rPr>
          <w:rFonts w:eastAsia="TimesNewRoman" w:cs="TimesNewRoman"/>
        </w:rPr>
        <w:t>zaspokajaniu potrzeb społeczności lokalnej.</w:t>
      </w:r>
    </w:p>
    <w:p w:rsidR="00DC79F9" w:rsidRPr="007E5AFF" w:rsidRDefault="7D27B512" w:rsidP="00930DCE">
      <w:pPr>
        <w:pStyle w:val="Nagwek4"/>
        <w:numPr>
          <w:ilvl w:val="2"/>
          <w:numId w:val="22"/>
        </w:numPr>
      </w:pPr>
      <w:r w:rsidRPr="007E5AFF">
        <w:lastRenderedPageBreak/>
        <w:t>Promowania obszaru objętego LSR, w tym produktów lub usług lokalnych.</w:t>
      </w:r>
    </w:p>
    <w:p w:rsidR="00DC79F9" w:rsidRPr="007E5AFF" w:rsidRDefault="7D27B512" w:rsidP="00DC79F9">
      <w:pPr>
        <w:rPr>
          <w:szCs w:val="22"/>
        </w:rPr>
      </w:pPr>
      <w:r w:rsidRPr="007E5AFF">
        <w:t>Do pomocy na działania w zakresie promowania obszaru objętego LSR, zastosowanie mają zapisy podrozdziału „Ogólne warunki wsparcia dla Projektów Grantowych”, który jest zgodny z zapisami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dodatkowo:</w:t>
      </w:r>
    </w:p>
    <w:p w:rsidR="00DC79F9" w:rsidRPr="007E5AFF" w:rsidRDefault="7D27B512" w:rsidP="00781053">
      <w:pPr>
        <w:pStyle w:val="Akapitzlist"/>
        <w:numPr>
          <w:ilvl w:val="0"/>
          <w:numId w:val="78"/>
        </w:numPr>
        <w:autoSpaceDE w:val="0"/>
        <w:autoSpaceDN w:val="0"/>
        <w:adjustRightInd w:val="0"/>
        <w:rPr>
          <w:rFonts w:eastAsia="TimesNewRoman" w:cs="TimesNewRoman"/>
        </w:rPr>
      </w:pPr>
      <w:r w:rsidRPr="007E5AFF">
        <w:rPr>
          <w:rFonts w:eastAsia="TimesNewRoman" w:cs="TimesNewRoman"/>
        </w:rPr>
        <w:t>Pomoc na operację w zakresie promocji obszaru jest przyznawana, jeżeli:</w:t>
      </w:r>
    </w:p>
    <w:p w:rsidR="00DC79F9" w:rsidRPr="007E5AFF" w:rsidRDefault="00F32CE3" w:rsidP="00781053">
      <w:pPr>
        <w:pStyle w:val="Akapitzlist"/>
        <w:numPr>
          <w:ilvl w:val="0"/>
          <w:numId w:val="30"/>
        </w:numPr>
        <w:autoSpaceDE w:val="0"/>
        <w:autoSpaceDN w:val="0"/>
        <w:adjustRightInd w:val="0"/>
        <w:rPr>
          <w:rFonts w:eastAsia="TimesNewRoman" w:cs="TimesNewRoman"/>
        </w:rPr>
      </w:pPr>
      <w:r w:rsidRPr="006D1F1A">
        <w:rPr>
          <w:rFonts w:eastAsia="TimesNewRoman" w:cs="TimesNewRoman"/>
          <w:shd w:val="clear" w:color="auto" w:fill="FFFFFF"/>
        </w:rPr>
        <w:t>nie</w:t>
      </w:r>
      <w:r>
        <w:rPr>
          <w:rFonts w:eastAsia="TimesNewRoman" w:cs="TimesNewRoman"/>
        </w:rPr>
        <w:t xml:space="preserve"> służy </w:t>
      </w:r>
      <w:r w:rsidRPr="006D1F1A">
        <w:rPr>
          <w:rFonts w:eastAsia="TimesNewRoman" w:cs="TimesNewRoman"/>
          <w:shd w:val="clear" w:color="auto" w:fill="FFFFFF"/>
        </w:rPr>
        <w:t>indywidualnej</w:t>
      </w:r>
      <w:r>
        <w:rPr>
          <w:rFonts w:eastAsia="TimesNewRoman" w:cs="TimesNewRoman"/>
        </w:rPr>
        <w:t xml:space="preserve"> </w:t>
      </w:r>
      <w:r w:rsidRPr="007E5AFF">
        <w:rPr>
          <w:rFonts w:eastAsia="TimesNewRoman" w:cs="TimesNewRoman"/>
        </w:rPr>
        <w:t>promocji produktów lub usług lokalnych</w:t>
      </w:r>
      <w:r w:rsidR="7D27B512" w:rsidRPr="007E5AFF">
        <w:rPr>
          <w:rFonts w:eastAsia="TimesNewRoman" w:cs="TimesNewRoman"/>
        </w:rPr>
        <w:t>,</w:t>
      </w:r>
    </w:p>
    <w:p w:rsidR="00DC79F9" w:rsidRPr="007E5AFF" w:rsidRDefault="7D27B512" w:rsidP="00781053">
      <w:pPr>
        <w:pStyle w:val="Akapitzlist"/>
        <w:numPr>
          <w:ilvl w:val="0"/>
          <w:numId w:val="30"/>
        </w:numPr>
        <w:autoSpaceDE w:val="0"/>
        <w:autoSpaceDN w:val="0"/>
        <w:adjustRightInd w:val="0"/>
      </w:pPr>
      <w:r w:rsidRPr="007E5AFF">
        <w:rPr>
          <w:rFonts w:eastAsia="TimesNewRoman" w:cs="TimesNewRoman"/>
        </w:rPr>
        <w:t>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DC79F9" w:rsidRPr="007E5AFF" w:rsidRDefault="00D36DA6" w:rsidP="00DC79F9">
      <w:pPr>
        <w:pStyle w:val="Nagwek3"/>
        <w:rPr>
          <w:rFonts w:ascii="Candara" w:hAnsi="Candara"/>
        </w:rPr>
      </w:pPr>
      <w:bookmarkStart w:id="47" w:name="_Toc466458175"/>
      <w:r>
        <w:rPr>
          <w:rFonts w:ascii="Candara" w:hAnsi="Candara"/>
        </w:rPr>
        <w:t xml:space="preserve">1.2 </w:t>
      </w:r>
      <w:r w:rsidR="00DC79F9" w:rsidRPr="007E5AFF">
        <w:rPr>
          <w:rFonts w:ascii="Candara" w:hAnsi="Candara"/>
        </w:rPr>
        <w:t>Pomoc nie jest przyznawana na:</w:t>
      </w:r>
      <w:bookmarkEnd w:id="47"/>
    </w:p>
    <w:p w:rsidR="00DC79F9" w:rsidRPr="007E5AFF" w:rsidRDefault="7D27B512" w:rsidP="00781053">
      <w:pPr>
        <w:pStyle w:val="Akapitzlist"/>
        <w:numPr>
          <w:ilvl w:val="0"/>
          <w:numId w:val="78"/>
        </w:numPr>
      </w:pPr>
      <w:r w:rsidRPr="007E5AFF">
        <w:t xml:space="preserve">operacje służące zaspokajaniu partykularnych potrzeb beneficjenta, </w:t>
      </w:r>
    </w:p>
    <w:p w:rsidR="00DC79F9" w:rsidRPr="000320BF" w:rsidRDefault="7D27B512" w:rsidP="00781053">
      <w:pPr>
        <w:pStyle w:val="Akapitzlist"/>
        <w:numPr>
          <w:ilvl w:val="0"/>
          <w:numId w:val="78"/>
        </w:numPr>
      </w:pPr>
      <w:r w:rsidRPr="007E5AFF">
        <w:t xml:space="preserve">organizację operacji </w:t>
      </w:r>
      <w:r w:rsidRPr="000320BF">
        <w:t>cyklicznych, za wyjątkiem wydarzenia inicjującego cykl wydarzeń lub specyficznego dla danej LSR, wskazanych i uzasadnionych w LSR</w:t>
      </w:r>
      <w:r w:rsidR="00A45327" w:rsidRPr="000320BF">
        <w:t>- dotyczy zakresu promocji obszaru objętego LSR</w:t>
      </w:r>
      <w:r w:rsidRPr="000320BF">
        <w:t>,</w:t>
      </w:r>
    </w:p>
    <w:p w:rsidR="00DC79F9" w:rsidRPr="000320BF" w:rsidRDefault="7D27B512" w:rsidP="00781053">
      <w:pPr>
        <w:pStyle w:val="Akapitzlist"/>
        <w:numPr>
          <w:ilvl w:val="0"/>
          <w:numId w:val="78"/>
        </w:numPr>
      </w:pPr>
      <w:r w:rsidRPr="000320BF">
        <w:t>promocję indywidualnych przedsiębiorców, ich produktów i usług</w:t>
      </w:r>
      <w:r w:rsidR="00683AF9" w:rsidRPr="000320BF">
        <w:t xml:space="preserve"> lokalnych</w:t>
      </w:r>
      <w:r w:rsidR="00A45327" w:rsidRPr="000320BF">
        <w:t>-</w:t>
      </w:r>
      <w:r w:rsidR="00683AF9" w:rsidRPr="000320BF">
        <w:t xml:space="preserve"> </w:t>
      </w:r>
      <w:r w:rsidR="00A45327" w:rsidRPr="000320BF">
        <w:t>dotyczy zakresu promocji obszaru objętego LSR</w:t>
      </w:r>
      <w:r w:rsidRPr="000320BF">
        <w:t xml:space="preserve">. </w:t>
      </w:r>
    </w:p>
    <w:p w:rsidR="001A12F4" w:rsidRPr="007E5AFF" w:rsidRDefault="00D36DA6" w:rsidP="001A12F4">
      <w:pPr>
        <w:pStyle w:val="Nagwek2"/>
      </w:pPr>
      <w:bookmarkStart w:id="48" w:name="_Toc466458176"/>
      <w:r>
        <w:t xml:space="preserve">C2 </w:t>
      </w:r>
      <w:r w:rsidR="001A12F4" w:rsidRPr="007E5AFF">
        <w:t>Rodzaje kosztów kwalifikowalnych</w:t>
      </w:r>
      <w:bookmarkEnd w:id="48"/>
      <w:r w:rsidR="001A12F4" w:rsidRPr="007E5AFF">
        <w:t xml:space="preserve"> </w:t>
      </w:r>
    </w:p>
    <w:p w:rsidR="001A12F4" w:rsidRPr="007E5AFF" w:rsidRDefault="7D27B512" w:rsidP="00781053">
      <w:pPr>
        <w:pStyle w:val="Akapitzlist"/>
        <w:numPr>
          <w:ilvl w:val="0"/>
          <w:numId w:val="78"/>
        </w:numPr>
        <w:autoSpaceDE w:val="0"/>
        <w:autoSpaceDN w:val="0"/>
        <w:adjustRightInd w:val="0"/>
        <w:rPr>
          <w:rFonts w:eastAsia="TimesNewRoman" w:cs="TimesNewRoman"/>
        </w:rPr>
      </w:pPr>
      <w:r w:rsidRPr="007E5AFF">
        <w:rPr>
          <w:rFonts w:eastAsia="TimesNewRoman" w:cs="TimesNewRoman"/>
        </w:rPr>
        <w:t xml:space="preserve">Do kosztów kwalifikowalnych operacji realizowanych przez podmioty inne niż LGD </w:t>
      </w:r>
      <w:r w:rsidR="00F32CE3" w:rsidRPr="006D1F1A">
        <w:rPr>
          <w:rFonts w:eastAsia="TimesNewRoman" w:cs="TimesNewRoman"/>
          <w:shd w:val="clear" w:color="auto" w:fill="FFFFFF"/>
        </w:rPr>
        <w:t>(</w:t>
      </w:r>
      <w:proofErr w:type="spellStart"/>
      <w:r w:rsidR="00F32CE3" w:rsidRPr="006D1F1A">
        <w:rPr>
          <w:rFonts w:eastAsia="TimesNewRoman" w:cs="TimesNewRoman"/>
          <w:shd w:val="clear" w:color="auto" w:fill="FFFFFF"/>
        </w:rPr>
        <w:t>grantobiorców</w:t>
      </w:r>
      <w:proofErr w:type="spellEnd"/>
      <w:r w:rsidR="00F32CE3" w:rsidRPr="006D1F1A">
        <w:rPr>
          <w:rFonts w:eastAsia="TimesNewRoman" w:cs="TimesNewRoman"/>
          <w:shd w:val="clear" w:color="auto" w:fill="FFFFFF"/>
        </w:rPr>
        <w:t>)</w:t>
      </w:r>
      <w:r w:rsidR="00F32CE3">
        <w:rPr>
          <w:rFonts w:eastAsia="TimesNewRoman" w:cs="TimesNewRoman"/>
        </w:rPr>
        <w:t xml:space="preserve"> </w:t>
      </w:r>
      <w:r w:rsidRPr="007E5AFF">
        <w:rPr>
          <w:rFonts w:eastAsia="TimesNewRoman" w:cs="TimesNewRoman"/>
        </w:rPr>
        <w:t>zalicza się:</w:t>
      </w:r>
    </w:p>
    <w:p w:rsidR="001A12F4" w:rsidRPr="007E5AFF" w:rsidRDefault="001A12F4" w:rsidP="00781053">
      <w:pPr>
        <w:pStyle w:val="Akapitzlist"/>
        <w:numPr>
          <w:ilvl w:val="0"/>
          <w:numId w:val="27"/>
        </w:numPr>
      </w:pPr>
      <w:r w:rsidRPr="007E5AFF">
        <w:t>koszty ogólne</w:t>
      </w:r>
      <w:r w:rsidRPr="007E5AFF">
        <w:rPr>
          <w:rStyle w:val="Odwoanieprzypisudolnego"/>
          <w:rFonts w:eastAsia="TimesNewRoman" w:cs="TimesNewRoman"/>
        </w:rPr>
        <w:footnoteReference w:id="44"/>
      </w:r>
      <w:r w:rsidRPr="007E5AFF">
        <w:t>,</w:t>
      </w:r>
    </w:p>
    <w:p w:rsidR="001A12F4" w:rsidRPr="007E5AFF" w:rsidRDefault="7D27B512" w:rsidP="00781053">
      <w:pPr>
        <w:pStyle w:val="Akapitzlist"/>
        <w:numPr>
          <w:ilvl w:val="0"/>
          <w:numId w:val="27"/>
        </w:numPr>
      </w:pPr>
      <w:r w:rsidRPr="007E5AFF">
        <w:t>koszty zakupu robót budowlanych lub usług,</w:t>
      </w:r>
    </w:p>
    <w:p w:rsidR="001A12F4" w:rsidRPr="007E5AFF" w:rsidRDefault="7D27B512" w:rsidP="00781053">
      <w:pPr>
        <w:pStyle w:val="Akapitzlist"/>
        <w:numPr>
          <w:ilvl w:val="0"/>
          <w:numId w:val="27"/>
        </w:numPr>
      </w:pPr>
      <w:r w:rsidRPr="007E5AFF">
        <w:t xml:space="preserve">koszty zakupu lub </w:t>
      </w:r>
      <w:r w:rsidR="00306AE3" w:rsidRPr="000E4D5D">
        <w:t>rozwoju</w:t>
      </w:r>
      <w:r w:rsidR="00306AE3">
        <w:t xml:space="preserve"> </w:t>
      </w:r>
      <w:r w:rsidRPr="007E5AFF">
        <w:t xml:space="preserve"> oprogramowania komputerowego oraz zakupu patentów, licencji lub wynagrodzeń za przeniesienie autorskich praw majątkowych lub znaków towarowych,</w:t>
      </w:r>
    </w:p>
    <w:p w:rsidR="001A12F4" w:rsidRPr="007E5AFF" w:rsidRDefault="7D27B512" w:rsidP="00781053">
      <w:pPr>
        <w:pStyle w:val="Akapitzlist"/>
        <w:numPr>
          <w:ilvl w:val="0"/>
          <w:numId w:val="27"/>
        </w:numPr>
      </w:pPr>
      <w:r w:rsidRPr="007E5AFF">
        <w:t xml:space="preserve">koszty najmu lub dzierżawy maszyn, wyposażenia lub nieruchomości, </w:t>
      </w:r>
    </w:p>
    <w:p w:rsidR="001A12F4" w:rsidRPr="007E5AFF" w:rsidRDefault="7D27B512" w:rsidP="00781053">
      <w:pPr>
        <w:pStyle w:val="Akapitzlist"/>
        <w:numPr>
          <w:ilvl w:val="0"/>
          <w:numId w:val="27"/>
        </w:numPr>
      </w:pPr>
      <w:r w:rsidRPr="007E5AFF">
        <w:t>koszty zakupu nowych maszyn lub wyposażenia, a w przypadku operacji w zakresie zachowania dziedzictwa lokalnego – również używanych maszyn lub wyposażenia, stanowiących eksponaty,</w:t>
      </w:r>
    </w:p>
    <w:p w:rsidR="001A12F4" w:rsidRPr="007E5AFF" w:rsidRDefault="7D27B512" w:rsidP="00781053">
      <w:pPr>
        <w:pStyle w:val="Akapitzlist"/>
        <w:numPr>
          <w:ilvl w:val="0"/>
          <w:numId w:val="27"/>
        </w:numPr>
      </w:pPr>
      <w:r w:rsidRPr="007E5AFF">
        <w:t xml:space="preserve">koszty zakupu </w:t>
      </w:r>
      <w:r w:rsidR="000E4D5D" w:rsidRPr="000320BF">
        <w:t xml:space="preserve">nowych </w:t>
      </w:r>
      <w:r w:rsidRPr="007E5AFF">
        <w:t>rzeczy innych niż wymienione w pkt 5, w tym materiałów,</w:t>
      </w:r>
    </w:p>
    <w:p w:rsidR="001A12F4" w:rsidRPr="007E5AFF" w:rsidRDefault="001A12F4" w:rsidP="00781053">
      <w:pPr>
        <w:pStyle w:val="Akapitzlist"/>
        <w:numPr>
          <w:ilvl w:val="0"/>
          <w:numId w:val="27"/>
        </w:numPr>
      </w:pPr>
      <w:r w:rsidRPr="007E5AFF">
        <w:t>koszty podatku od towarów i usług (VAT)</w:t>
      </w:r>
      <w:r w:rsidRPr="007E5AFF">
        <w:rPr>
          <w:rStyle w:val="Odwoanieprzypisudolnego"/>
          <w:rFonts w:eastAsia="TimesNewRoman" w:cs="TimesNewRoman"/>
        </w:rPr>
        <w:footnoteReference w:id="45"/>
      </w:r>
      <w:r w:rsidRPr="007E5AFF">
        <w:t xml:space="preserve"> którego nie można odzyskać na mocy prawodawstwa krajowego – które są uzasadnione zakresem operacji, niezbędne do osiągnięcia jej celu oraz racjonalne.</w:t>
      </w:r>
    </w:p>
    <w:p w:rsidR="000F3F1C" w:rsidRPr="00F32CE3" w:rsidRDefault="7D27B512" w:rsidP="00781053">
      <w:pPr>
        <w:pStyle w:val="Akapitzlist"/>
        <w:numPr>
          <w:ilvl w:val="0"/>
          <w:numId w:val="80"/>
        </w:numPr>
        <w:rPr>
          <w:color w:val="ED7D31"/>
          <w:sz w:val="36"/>
          <w:szCs w:val="36"/>
        </w:rPr>
      </w:pPr>
      <w:r w:rsidRPr="007E5AFF">
        <w:lastRenderedPageBreak/>
        <w:t xml:space="preserve">Do kosztów kwalifikowalnych nie zalicza się kosztów inwestycji polegającej na budowie albo przebudowie liniowych obiektów budowlanych w części dotyczącej realizacji odcinków </w:t>
      </w:r>
      <w:r w:rsidRPr="00F32CE3">
        <w:t>zlokalizowanych poza obszarem wiejskim objętym LSR.</w:t>
      </w:r>
    </w:p>
    <w:p w:rsidR="00F32CE3" w:rsidRPr="00F32CE3" w:rsidRDefault="00F32CE3" w:rsidP="00781053">
      <w:pPr>
        <w:pStyle w:val="Akapitzlist"/>
        <w:numPr>
          <w:ilvl w:val="0"/>
          <w:numId w:val="80"/>
        </w:numPr>
        <w:rPr>
          <w:color w:val="ED7D31"/>
          <w:sz w:val="36"/>
          <w:szCs w:val="36"/>
        </w:rPr>
      </w:pPr>
      <w:r w:rsidRPr="00F32CE3">
        <w:rPr>
          <w:rFonts w:eastAsia="TimesNewRoman"/>
        </w:rPr>
        <w:t>W przypadku projektu grantowego do kosztów kwalifikowalnych zalicza się wyłącznie granty</w:t>
      </w:r>
    </w:p>
    <w:p w:rsidR="006019BD" w:rsidRPr="007E5AFF" w:rsidRDefault="00D36DA6" w:rsidP="000F3F1C">
      <w:pPr>
        <w:pStyle w:val="Nagwek2"/>
        <w:rPr>
          <w:rStyle w:val="Nagwek2Znak"/>
        </w:rPr>
      </w:pPr>
      <w:bookmarkStart w:id="49" w:name="_Toc466458177"/>
      <w:r>
        <w:rPr>
          <w:rStyle w:val="Nagwek2Znak"/>
        </w:rPr>
        <w:t xml:space="preserve">C3 </w:t>
      </w:r>
      <w:r w:rsidR="006019BD" w:rsidRPr="007E5AFF">
        <w:rPr>
          <w:rStyle w:val="Nagwek2Znak"/>
        </w:rPr>
        <w:t>Umowa i z</w:t>
      </w:r>
      <w:r w:rsidR="00746971" w:rsidRPr="007E5AFF">
        <w:rPr>
          <w:rStyle w:val="Nagwek2Znak"/>
        </w:rPr>
        <w:t>miany do umowy o powierzenie grantu</w:t>
      </w:r>
      <w:bookmarkEnd w:id="49"/>
      <w:r w:rsidR="00746971" w:rsidRPr="007E5AFF">
        <w:rPr>
          <w:rStyle w:val="Nagwek2Znak"/>
        </w:rPr>
        <w:t xml:space="preserve">  </w:t>
      </w:r>
    </w:p>
    <w:p w:rsidR="006019BD" w:rsidRDefault="7D27B512" w:rsidP="009A4C6A">
      <w:r w:rsidRPr="007E5AFF">
        <w:t>Umowa o powierzeniu grantu opiera się o zapisy art.  35 ust. 6 ustawy z dnia 11 lipca 2014 r. o zasadach realizacji programów w zakresie polityki spójności finansowanych w perspektywie finansowej 2014-2020 oraz § 29 ust. 5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 oraz Wytycznych Ministerstwa Rolnictwa i Rozwoju Wsi w zakresie jednolitego i prawidłowego wykonywania przez LGD zadań związanych z realizacją strategii rozwoju lokalnego kierowanego przez społeczność w ramach inicjatywy LEADER objętego Programem Rozwoju Obszarów Wiejskich na lata 2014-2020.</w:t>
      </w:r>
    </w:p>
    <w:p w:rsidR="00ED4970" w:rsidRPr="0067186A" w:rsidRDefault="00ED4970" w:rsidP="009A4C6A">
      <w:pPr>
        <w:rPr>
          <w:color w:val="000000"/>
        </w:rPr>
      </w:pPr>
      <w:r w:rsidRPr="0067186A">
        <w:rPr>
          <w:color w:val="000000"/>
        </w:rPr>
        <w:t xml:space="preserve">Umowa z </w:t>
      </w:r>
      <w:proofErr w:type="spellStart"/>
      <w:r w:rsidRPr="0067186A">
        <w:rPr>
          <w:color w:val="000000"/>
        </w:rPr>
        <w:t>Grantobiorcą</w:t>
      </w:r>
      <w:proofErr w:type="spellEnd"/>
      <w:r w:rsidRPr="0067186A">
        <w:rPr>
          <w:color w:val="000000"/>
        </w:rPr>
        <w:t xml:space="preserve"> jest podpisywana po podpisaniu Umowy pomiędzy ZW a LGD na realizację projektu grantowego </w:t>
      </w:r>
    </w:p>
    <w:p w:rsidR="00746971" w:rsidRPr="007E5AFF" w:rsidRDefault="7D27B512" w:rsidP="00746971">
      <w:r w:rsidRPr="007E5AFF">
        <w:t xml:space="preserve">Wszystkie zmiany w umowie (także zmiany w załącznikach) wymagają formy pisemnej. Umowa dopuszcza jednak możliwość dokonywania przesunięć środków przez </w:t>
      </w:r>
      <w:proofErr w:type="spellStart"/>
      <w:r w:rsidRPr="007E5AFF">
        <w:t>grantobiorcę</w:t>
      </w:r>
      <w:proofErr w:type="spellEnd"/>
      <w:r w:rsidRPr="007E5AFF">
        <w:t xml:space="preserve"> w ramach pozycji budżetowych bez konieczności akceptacji Biura LGD – „Powiatu Świdwińskiego”, jeżeli suma przesunięć nie przekracza kwotowego limitu określonego w umowie o powierzenie grantu, określonej indywidualnie dla każdego </w:t>
      </w:r>
      <w:proofErr w:type="spellStart"/>
      <w:r w:rsidRPr="007E5AFF">
        <w:t>grantobiorcy</w:t>
      </w:r>
      <w:proofErr w:type="spellEnd"/>
      <w:r w:rsidRPr="007E5AFF">
        <w:t xml:space="preserve">. Limit możliwy do przesunięcia w budżecie, wynosi 10% przyznanej </w:t>
      </w:r>
      <w:proofErr w:type="spellStart"/>
      <w:r w:rsidRPr="007E5AFF">
        <w:t>grantobiorcy</w:t>
      </w:r>
      <w:proofErr w:type="spellEnd"/>
      <w:r w:rsidRPr="007E5AFF">
        <w:t xml:space="preserve"> kwoty wsparcia.  </w:t>
      </w:r>
    </w:p>
    <w:p w:rsidR="00746971" w:rsidRPr="007E5AFF" w:rsidRDefault="7D27B512" w:rsidP="00746971">
      <w:r w:rsidRPr="007E5AFF">
        <w:t xml:space="preserve">Zmiany polegające na przesunięciu środków w ramach pozycji budżetowych, większe niż wskazuje na to ustalony limit </w:t>
      </w:r>
      <w:r w:rsidRPr="00A73FF5">
        <w:t>oraz zmiany polegające na dodaniu nowej pozycji</w:t>
      </w:r>
      <w:r w:rsidRPr="007E5AFF">
        <w:t xml:space="preserve"> (przy jednoczesnym uszczupleniu innej pozycji budżetowej/innych pozycji budżetowych) wymagają pisemnej zgodny Biura LGD – „Powiatu Świdwińskiego”.</w:t>
      </w:r>
    </w:p>
    <w:p w:rsidR="00133A99" w:rsidRPr="007E5AFF" w:rsidRDefault="7D27B512" w:rsidP="00133A99">
      <w:r w:rsidRPr="007E5AFF">
        <w:t xml:space="preserve">Aby uzyskać zgodę, należy wystosować pismo </w:t>
      </w:r>
      <w:r w:rsidR="007F37A8" w:rsidRPr="006D1F1A">
        <w:rPr>
          <w:shd w:val="clear" w:color="auto" w:fill="FFFFFF"/>
        </w:rPr>
        <w:t>(wzór pisma stanowi zał. nr 3.4 do niniejszego Regulaminu)</w:t>
      </w:r>
      <w:r w:rsidR="007F37A8">
        <w:t xml:space="preserve"> </w:t>
      </w:r>
      <w:r w:rsidRPr="007E5AFF">
        <w:t xml:space="preserve">do LGD – „Powiatu Świdwińskiego” lub przesłać prośbę drogą e-mailową wraz z nową wersją budżetu. Prośba powinna zostać przesłana przed dokonaniem zmian w budżecie i w takim terminie, by możliwe było udzielenie zgody na zmiany jeszcze przed zakończeniem realizacji projektu. </w:t>
      </w:r>
    </w:p>
    <w:p w:rsidR="000F1DA0" w:rsidRPr="007E5AFF" w:rsidRDefault="7D27B512" w:rsidP="000F1DA0">
      <w:pPr>
        <w:rPr>
          <w:rStyle w:val="Wyrnienieintensywne"/>
        </w:rPr>
      </w:pPr>
      <w:r w:rsidRPr="007E5AFF">
        <w:rPr>
          <w:rStyle w:val="Wyrnienieintensywne"/>
        </w:rPr>
        <w:t>Przykład:</w:t>
      </w:r>
    </w:p>
    <w:p w:rsidR="009429EA" w:rsidRPr="00EC5414" w:rsidRDefault="7D27B512" w:rsidP="000F1DA0">
      <w:pPr>
        <w:rPr>
          <w:rStyle w:val="Wyrnienieintensywne"/>
          <w:color w:val="548DD4"/>
        </w:rPr>
      </w:pPr>
      <w:r w:rsidRPr="00EC5414">
        <w:rPr>
          <w:rStyle w:val="Wyrnienieintensywne"/>
          <w:color w:val="548DD4"/>
        </w:rPr>
        <w:t xml:space="preserve">Wnioskowana kwota pomocy na organizację szkolenia dla liderów lokalnych wynosi </w:t>
      </w:r>
      <w:r w:rsidR="0065715B" w:rsidRPr="00EC5414">
        <w:rPr>
          <w:rStyle w:val="Wyrnienieintensywne"/>
          <w:color w:val="548DD4"/>
        </w:rPr>
        <w:t>6</w:t>
      </w:r>
      <w:r w:rsidRPr="00EC5414">
        <w:rPr>
          <w:rStyle w:val="Wyrnienieintensywne"/>
          <w:color w:val="548DD4"/>
        </w:rPr>
        <w:t xml:space="preserve"> 000 zł, po ocenie PG przez Radę LGD, niniejsza kwota została zmniejszona i wynosi </w:t>
      </w:r>
      <w:r w:rsidR="00683AF9" w:rsidRPr="00EC5414">
        <w:rPr>
          <w:rStyle w:val="Wyrnienieintensywne"/>
          <w:color w:val="548DD4"/>
        </w:rPr>
        <w:t>5</w:t>
      </w:r>
      <w:r w:rsidRPr="00EC5414">
        <w:rPr>
          <w:rStyle w:val="Wyrnienieintensywne"/>
          <w:color w:val="548DD4"/>
        </w:rPr>
        <w:t xml:space="preserve"> 800 zł, limit możliwy do przesunięcia w ramach pozycji budżetowych wynosi </w:t>
      </w:r>
      <w:r w:rsidR="00683AF9" w:rsidRPr="00EC5414">
        <w:rPr>
          <w:rStyle w:val="Wyrnienieintensywne"/>
          <w:color w:val="548DD4"/>
        </w:rPr>
        <w:t>5</w:t>
      </w:r>
      <w:r w:rsidRPr="00EC5414">
        <w:rPr>
          <w:rStyle w:val="Wyrnienieintensywne"/>
          <w:color w:val="548DD4"/>
        </w:rPr>
        <w:t xml:space="preserve">80 zł. </w:t>
      </w:r>
    </w:p>
    <w:p w:rsidR="00133A99" w:rsidRPr="007E5AFF" w:rsidRDefault="7D27B512" w:rsidP="00746971">
      <w:pPr>
        <w:rPr>
          <w:bCs/>
          <w:i/>
          <w:iCs/>
          <w:color w:val="ED7D31"/>
          <w:sz w:val="24"/>
          <w:szCs w:val="20"/>
        </w:rPr>
      </w:pPr>
      <w:r w:rsidRPr="00EC5414">
        <w:rPr>
          <w:rStyle w:val="Wyrnienieintensywne"/>
          <w:color w:val="548DD4"/>
        </w:rPr>
        <w:t xml:space="preserve">Łączna suma wszystkich przesunięć w ramach pozycji budżetu nie może przekroczyć </w:t>
      </w:r>
      <w:r w:rsidR="0065715B" w:rsidRPr="00EC5414">
        <w:rPr>
          <w:rStyle w:val="Wyrnienieintensywne"/>
          <w:color w:val="548DD4"/>
        </w:rPr>
        <w:t>5</w:t>
      </w:r>
      <w:r w:rsidRPr="00EC5414">
        <w:rPr>
          <w:rStyle w:val="Wyrnienieintensywne"/>
          <w:color w:val="548DD4"/>
        </w:rPr>
        <w:t>80</w:t>
      </w:r>
      <w:r w:rsidRPr="007E5AFF">
        <w:rPr>
          <w:rStyle w:val="Wyrnienieintensywne"/>
        </w:rPr>
        <w:t xml:space="preserve"> zł.</w:t>
      </w:r>
    </w:p>
    <w:p w:rsidR="00133A99" w:rsidRPr="007E5AFF" w:rsidRDefault="7D27B512" w:rsidP="006D1F1A">
      <w:pPr>
        <w:shd w:val="clear" w:color="auto" w:fill="FFFFFF"/>
      </w:pPr>
      <w:r w:rsidRPr="007E5AFF">
        <w:t>Po otrzymaniu pisma, Biuro  LGD – „Powiatu Świdwińskiego” pisemnie wyrazi zgodę na zaproponowane zmiany w budżecie, jeżeli będą one racjonalnie umotywowane</w:t>
      </w:r>
      <w:r w:rsidR="001A7468">
        <w:t xml:space="preserve"> </w:t>
      </w:r>
      <w:r w:rsidR="001A7468" w:rsidRPr="006D1F1A">
        <w:rPr>
          <w:shd w:val="clear" w:color="auto" w:fill="FFFFFF"/>
        </w:rPr>
        <w:t>i zaprosi beneficjenta w imieniu Zarządu do podpisania zmiany Umowy o powierzeniu grantu.</w:t>
      </w:r>
      <w:r w:rsidR="001A7468">
        <w:t xml:space="preserve"> </w:t>
      </w:r>
      <w:r w:rsidRPr="007E5AFF">
        <w:t>Nowy budżet obowiązywać będzie od momentu</w:t>
      </w:r>
      <w:r w:rsidR="001A7468">
        <w:t xml:space="preserve"> </w:t>
      </w:r>
      <w:r w:rsidR="001A7468" w:rsidRPr="006D1F1A">
        <w:rPr>
          <w:shd w:val="clear" w:color="auto" w:fill="FFFFFF"/>
        </w:rPr>
        <w:t>zmiany umowy o powierzenie grantu</w:t>
      </w:r>
      <w:r w:rsidRPr="006D1F1A">
        <w:rPr>
          <w:shd w:val="clear" w:color="auto" w:fill="FFFFFF"/>
        </w:rPr>
        <w:t xml:space="preserve">. </w:t>
      </w:r>
      <w:r w:rsidRPr="007E5AFF">
        <w:t xml:space="preserve"> Sprawozdanie z realizacji umowy o powierzenie grantu powinno zostać przygotowane na podstawie nowego, zatwierdzonego budżetu.</w:t>
      </w:r>
      <w:r w:rsidR="002A2A31">
        <w:t xml:space="preserve"> </w:t>
      </w:r>
    </w:p>
    <w:p w:rsidR="000F3F1C" w:rsidRPr="007E5AFF" w:rsidRDefault="7D27B512" w:rsidP="006D1F1A">
      <w:pPr>
        <w:shd w:val="clear" w:color="auto" w:fill="FFFFFF"/>
      </w:pPr>
      <w:r w:rsidRPr="007E5AFF">
        <w:t>W</w:t>
      </w:r>
      <w:r w:rsidR="00E50B59">
        <w:t xml:space="preserve">zór umowy stanowi załącznik nr </w:t>
      </w:r>
      <w:r w:rsidR="00E50B59" w:rsidRPr="006D1F1A">
        <w:rPr>
          <w:shd w:val="clear" w:color="auto" w:fill="FFFFFF"/>
        </w:rPr>
        <w:t>3</w:t>
      </w:r>
      <w:r w:rsidRPr="006D1F1A">
        <w:rPr>
          <w:shd w:val="clear" w:color="auto" w:fill="FFFFFF"/>
        </w:rPr>
        <w:t>.2</w:t>
      </w:r>
      <w:r w:rsidRPr="007E5AFF">
        <w:t xml:space="preserve"> do niniejszego regulaminu. </w:t>
      </w:r>
    </w:p>
    <w:p w:rsidR="00146A36" w:rsidRPr="007E5AFF" w:rsidRDefault="00D36DA6" w:rsidP="000F3F1C">
      <w:pPr>
        <w:pStyle w:val="Nagwek2"/>
      </w:pPr>
      <w:bookmarkStart w:id="50" w:name="_Toc466458178"/>
      <w:r>
        <w:lastRenderedPageBreak/>
        <w:t xml:space="preserve">C4 </w:t>
      </w:r>
      <w:r w:rsidR="00356221" w:rsidRPr="007E5AFF">
        <w:t>Rodzaj i p</w:t>
      </w:r>
      <w:r w:rsidR="00146A36" w:rsidRPr="007E5AFF">
        <w:t>oziom wsparcia</w:t>
      </w:r>
      <w:bookmarkEnd w:id="50"/>
    </w:p>
    <w:p w:rsidR="0040448C" w:rsidRPr="007E5AFF" w:rsidRDefault="7D27B512" w:rsidP="007E10DD">
      <w:r w:rsidRPr="007E5AFF">
        <w:t xml:space="preserve">Wsparcie na Projekt Grantowe ma formę płatności zryczałtowanej (premii). </w:t>
      </w:r>
    </w:p>
    <w:p w:rsidR="0040448C" w:rsidRPr="007E5AFF" w:rsidRDefault="7D27B512" w:rsidP="007E10DD">
      <w:pPr>
        <w:rPr>
          <w:bCs/>
          <w:szCs w:val="22"/>
        </w:rPr>
      </w:pPr>
      <w:r w:rsidRPr="007E5AFF">
        <w:t xml:space="preserve">Premia wypłacana jest po podpisaniu </w:t>
      </w:r>
      <w:r w:rsidRPr="007E5AFF">
        <w:rPr>
          <w:rFonts w:eastAsia="TimesNewRoman" w:cs="TimesNewRoman"/>
        </w:rPr>
        <w:t xml:space="preserve">umowy o powierzenie grantu </w:t>
      </w:r>
      <w:r w:rsidRPr="007E5AFF">
        <w:t xml:space="preserve">pomiędzy LGD – „Powiatu Świdwińskiego” a </w:t>
      </w:r>
      <w:proofErr w:type="spellStart"/>
      <w:r w:rsidRPr="007E5AFF">
        <w:t>Grantobiorcą</w:t>
      </w:r>
      <w:proofErr w:type="spellEnd"/>
      <w:r w:rsidRPr="007E5AFF">
        <w:t xml:space="preserve">, na podstawie tabeli kosztów załączonej do wniosku, w dwóch transzach: </w:t>
      </w:r>
    </w:p>
    <w:p w:rsidR="0040448C" w:rsidRPr="0067186A" w:rsidRDefault="7D27B512" w:rsidP="00781053">
      <w:pPr>
        <w:pStyle w:val="Akapitzlist"/>
        <w:numPr>
          <w:ilvl w:val="0"/>
          <w:numId w:val="28"/>
        </w:numPr>
        <w:rPr>
          <w:color w:val="000000"/>
        </w:rPr>
      </w:pPr>
      <w:r w:rsidRPr="0067186A">
        <w:rPr>
          <w:color w:val="000000"/>
        </w:rPr>
        <w:t xml:space="preserve">do 85% kwoty przyznanej pomocy, po podpisaniu </w:t>
      </w:r>
      <w:r w:rsidRPr="0067186A">
        <w:rPr>
          <w:rFonts w:eastAsia="TimesNewRoman" w:cs="TimesNewRoman"/>
          <w:color w:val="000000"/>
        </w:rPr>
        <w:t>umowy o powierzenie grantu</w:t>
      </w:r>
      <w:r w:rsidRPr="0067186A">
        <w:rPr>
          <w:color w:val="000000"/>
        </w:rPr>
        <w:t xml:space="preserve">, na wniosek </w:t>
      </w:r>
      <w:proofErr w:type="spellStart"/>
      <w:r w:rsidRPr="0067186A">
        <w:rPr>
          <w:color w:val="000000"/>
        </w:rPr>
        <w:t>Grantobiorcy</w:t>
      </w:r>
      <w:proofErr w:type="spellEnd"/>
      <w:r w:rsidRPr="0067186A">
        <w:rPr>
          <w:color w:val="000000"/>
        </w:rPr>
        <w:t xml:space="preserve">, </w:t>
      </w:r>
    </w:p>
    <w:p w:rsidR="0040448C" w:rsidRPr="007E5AFF" w:rsidRDefault="7D27B512" w:rsidP="00781053">
      <w:pPr>
        <w:pStyle w:val="Akapitzlist"/>
        <w:numPr>
          <w:ilvl w:val="0"/>
          <w:numId w:val="28"/>
        </w:numPr>
      </w:pPr>
      <w:r w:rsidRPr="0067186A">
        <w:rPr>
          <w:color w:val="000000"/>
        </w:rPr>
        <w:t>nie mniej niż 15% przyznanej</w:t>
      </w:r>
      <w:r w:rsidRPr="007E5AFF">
        <w:t xml:space="preserve"> pomocy, jeżeli operacja została prawidłowo zrealizowana, skontrolowana, a wszystkie niezbędne dokumenty przekazane wraz ze sprawozdaniem do Biura LGD. </w:t>
      </w:r>
    </w:p>
    <w:p w:rsidR="001B6ED3" w:rsidRPr="007E5AFF" w:rsidRDefault="7D27B512" w:rsidP="00BD5979">
      <w:r w:rsidRPr="007E5AFF">
        <w:t xml:space="preserve">Limity środków jakie przysługują na jednego </w:t>
      </w:r>
      <w:proofErr w:type="spellStart"/>
      <w:r w:rsidRPr="007E5AFF">
        <w:t>grantobiorcę</w:t>
      </w:r>
      <w:proofErr w:type="spellEnd"/>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1560"/>
        <w:gridCol w:w="2409"/>
        <w:gridCol w:w="1706"/>
      </w:tblGrid>
      <w:tr w:rsidR="00BD5979" w:rsidRPr="00FF7637" w:rsidTr="00FF7637">
        <w:tc>
          <w:tcPr>
            <w:tcW w:w="3138" w:type="dxa"/>
            <w:shd w:val="clear" w:color="auto" w:fill="8CD7FC"/>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Rodzaj beneficjenta</w:t>
            </w:r>
          </w:p>
        </w:tc>
        <w:tc>
          <w:tcPr>
            <w:tcW w:w="1560" w:type="dxa"/>
            <w:shd w:val="clear" w:color="auto" w:fill="8CD7FC"/>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Minimalna wartość projektu </w:t>
            </w:r>
          </w:p>
        </w:tc>
        <w:tc>
          <w:tcPr>
            <w:tcW w:w="2409" w:type="dxa"/>
            <w:shd w:val="clear" w:color="auto" w:fill="8CD7FC"/>
          </w:tcPr>
          <w:p w:rsidR="00040276" w:rsidRPr="00040276" w:rsidRDefault="0065715B" w:rsidP="00FF7637">
            <w:pPr>
              <w:pStyle w:val="Default"/>
              <w:spacing w:line="276" w:lineRule="auto"/>
              <w:rPr>
                <w:rFonts w:ascii="Candara" w:hAnsi="Candara"/>
                <w:bCs/>
                <w:color w:val="auto"/>
                <w:sz w:val="22"/>
                <w:szCs w:val="22"/>
              </w:rPr>
            </w:pPr>
            <w:r>
              <w:rPr>
                <w:rFonts w:ascii="Candara" w:eastAsia="Candara" w:hAnsi="Candara" w:cs="Candara"/>
                <w:color w:val="auto"/>
                <w:sz w:val="22"/>
                <w:szCs w:val="22"/>
              </w:rPr>
              <w:t>Maks. Wartość</w:t>
            </w:r>
            <w:r w:rsidR="00040276">
              <w:rPr>
                <w:rFonts w:ascii="Candara" w:eastAsia="Candara" w:hAnsi="Candara" w:cs="Candara"/>
                <w:color w:val="auto"/>
                <w:sz w:val="22"/>
                <w:szCs w:val="22"/>
              </w:rPr>
              <w:t xml:space="preserve"> PG</w:t>
            </w:r>
          </w:p>
        </w:tc>
        <w:tc>
          <w:tcPr>
            <w:tcW w:w="1706" w:type="dxa"/>
            <w:shd w:val="clear" w:color="auto" w:fill="8CD7FC"/>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Limit na </w:t>
            </w:r>
            <w:proofErr w:type="spellStart"/>
            <w:r w:rsidRPr="00FF7637">
              <w:rPr>
                <w:rFonts w:ascii="Candara" w:eastAsia="Candara" w:hAnsi="Candara" w:cs="Candara"/>
                <w:color w:val="auto"/>
                <w:sz w:val="22"/>
                <w:szCs w:val="22"/>
              </w:rPr>
              <w:t>grantobiorcę</w:t>
            </w:r>
            <w:proofErr w:type="spellEnd"/>
            <w:r w:rsidRPr="00FF7637">
              <w:rPr>
                <w:rFonts w:ascii="Candara" w:eastAsia="Candara" w:hAnsi="Candara" w:cs="Candara"/>
                <w:color w:val="auto"/>
                <w:sz w:val="22"/>
                <w:szCs w:val="22"/>
              </w:rPr>
              <w:t xml:space="preserve"> na wszystkie PG</w:t>
            </w:r>
          </w:p>
        </w:tc>
      </w:tr>
      <w:tr w:rsidR="00BD5979" w:rsidRPr="00FF7637" w:rsidTr="00FF7637">
        <w:tc>
          <w:tcPr>
            <w:tcW w:w="3138" w:type="dxa"/>
          </w:tcPr>
          <w:p w:rsidR="001B6ED3" w:rsidRPr="00FF7637" w:rsidRDefault="7D27B512" w:rsidP="00FF7637">
            <w:pPr>
              <w:pStyle w:val="Default"/>
              <w:spacing w:line="276" w:lineRule="auto"/>
              <w:rPr>
                <w:rFonts w:ascii="Candara" w:hAnsi="Candara"/>
                <w:bCs/>
                <w:color w:val="auto"/>
                <w:sz w:val="22"/>
                <w:szCs w:val="22"/>
              </w:rPr>
            </w:pPr>
            <w:proofErr w:type="spellStart"/>
            <w:r w:rsidRPr="00FF7637">
              <w:rPr>
                <w:rFonts w:ascii="Candara" w:eastAsia="Candara" w:hAnsi="Candara" w:cs="Candara"/>
                <w:color w:val="auto"/>
                <w:sz w:val="22"/>
                <w:szCs w:val="22"/>
              </w:rPr>
              <w:t>Grantobiorcy</w:t>
            </w:r>
            <w:proofErr w:type="spellEnd"/>
            <w:r w:rsidRPr="00FF7637">
              <w:rPr>
                <w:rFonts w:ascii="Candara" w:eastAsia="Candara" w:hAnsi="Candara" w:cs="Candara"/>
                <w:color w:val="auto"/>
                <w:sz w:val="22"/>
                <w:szCs w:val="22"/>
              </w:rPr>
              <w:t xml:space="preserve">  </w:t>
            </w:r>
          </w:p>
        </w:tc>
        <w:tc>
          <w:tcPr>
            <w:tcW w:w="1560" w:type="dxa"/>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 xml:space="preserve">5 000 zł </w:t>
            </w:r>
          </w:p>
        </w:tc>
        <w:tc>
          <w:tcPr>
            <w:tcW w:w="2409"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Nie więcej niż 50 000 zł</w:t>
            </w:r>
          </w:p>
        </w:tc>
        <w:tc>
          <w:tcPr>
            <w:tcW w:w="1706"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100 000 zł</w:t>
            </w:r>
          </w:p>
        </w:tc>
      </w:tr>
      <w:tr w:rsidR="00BD5979" w:rsidRPr="00FF7637" w:rsidTr="006D1F1A">
        <w:tc>
          <w:tcPr>
            <w:tcW w:w="3138" w:type="dxa"/>
          </w:tcPr>
          <w:p w:rsidR="001B6ED3" w:rsidRPr="00FF7637" w:rsidRDefault="7D27B512" w:rsidP="00FF7637">
            <w:pPr>
              <w:pStyle w:val="Default"/>
              <w:spacing w:line="276" w:lineRule="auto"/>
              <w:rPr>
                <w:rFonts w:ascii="Candara" w:hAnsi="Candara"/>
                <w:bCs/>
                <w:color w:val="auto"/>
                <w:sz w:val="22"/>
                <w:szCs w:val="22"/>
              </w:rPr>
            </w:pPr>
            <w:r w:rsidRPr="00FF7637">
              <w:rPr>
                <w:rFonts w:ascii="Candara" w:eastAsia="Candara" w:hAnsi="Candara" w:cs="Candara"/>
                <w:color w:val="auto"/>
                <w:sz w:val="22"/>
                <w:szCs w:val="22"/>
              </w:rPr>
              <w:t>Jednostki sektora finansów publicznych</w:t>
            </w:r>
          </w:p>
        </w:tc>
        <w:tc>
          <w:tcPr>
            <w:tcW w:w="1560" w:type="dxa"/>
            <w:shd w:val="clear" w:color="auto" w:fill="FFFFFF"/>
            <w:vAlign w:val="center"/>
          </w:tcPr>
          <w:p w:rsidR="001B6ED3" w:rsidRPr="00FF7637" w:rsidRDefault="00D83EE6" w:rsidP="00FF7637">
            <w:pPr>
              <w:pStyle w:val="Default"/>
              <w:spacing w:line="276" w:lineRule="auto"/>
              <w:jc w:val="center"/>
              <w:rPr>
                <w:rFonts w:ascii="Candara" w:hAnsi="Candara"/>
                <w:color w:val="auto"/>
                <w:sz w:val="22"/>
                <w:szCs w:val="22"/>
              </w:rPr>
            </w:pPr>
            <w:r>
              <w:rPr>
                <w:rFonts w:ascii="Candara" w:eastAsia="Candara" w:hAnsi="Candara" w:cs="Candara"/>
                <w:color w:val="auto"/>
                <w:sz w:val="22"/>
                <w:szCs w:val="22"/>
              </w:rPr>
              <w:t>5 000 zł</w:t>
            </w:r>
          </w:p>
        </w:tc>
        <w:tc>
          <w:tcPr>
            <w:tcW w:w="2409"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Maksymalnie  20% kwoty projektu grantowego</w:t>
            </w:r>
          </w:p>
        </w:tc>
        <w:tc>
          <w:tcPr>
            <w:tcW w:w="1706" w:type="dxa"/>
          </w:tcPr>
          <w:p w:rsidR="001B6ED3" w:rsidRPr="00FF7637" w:rsidRDefault="7D27B512" w:rsidP="00FF7637">
            <w:pPr>
              <w:pStyle w:val="Default"/>
              <w:spacing w:line="276" w:lineRule="auto"/>
              <w:rPr>
                <w:rFonts w:ascii="Candara" w:hAnsi="Candara"/>
                <w:color w:val="auto"/>
                <w:sz w:val="22"/>
                <w:szCs w:val="22"/>
              </w:rPr>
            </w:pPr>
            <w:r w:rsidRPr="00FF7637">
              <w:rPr>
                <w:rFonts w:ascii="Candara" w:eastAsia="Candara" w:hAnsi="Candara" w:cs="Candara"/>
                <w:color w:val="auto"/>
                <w:sz w:val="22"/>
                <w:szCs w:val="22"/>
              </w:rPr>
              <w:t>100 000 zł</w:t>
            </w:r>
          </w:p>
        </w:tc>
      </w:tr>
    </w:tbl>
    <w:p w:rsidR="005B628C" w:rsidRPr="007E5AFF" w:rsidRDefault="7D27B512" w:rsidP="00222ABB">
      <w:r w:rsidRPr="007E5AFF">
        <w:t xml:space="preserve">W przypadku gdy zgodnie ze statutem danego podmiotu w ramach jego struktury organizacyjnej są powołane jednostki organizacyjne, takie jak sekcje lub koła, limit, wynoszący 100 000 zł na każdego </w:t>
      </w:r>
      <w:proofErr w:type="spellStart"/>
      <w:r w:rsidRPr="007E5AFF">
        <w:t>grantobiorcę</w:t>
      </w:r>
      <w:proofErr w:type="spellEnd"/>
      <w:r w:rsidRPr="007E5AFF">
        <w:t xml:space="preserve"> w ramach projektów grantowych, liczy się oddzielnie na ten podmiot i oddzielnie na jego jednostki organizacyjne, jeżeli realizacja zadania, na które jest udzielany grant, jest związana z przedmiotem działalności danej jednostki organizacyjnej.</w:t>
      </w:r>
    </w:p>
    <w:p w:rsidR="00274C30" w:rsidRPr="007E5AFF" w:rsidRDefault="7D27B512" w:rsidP="00BD5979">
      <w:pPr>
        <w:spacing w:line="276" w:lineRule="auto"/>
        <w:rPr>
          <w:szCs w:val="22"/>
        </w:rPr>
      </w:pPr>
      <w:r w:rsidRPr="007E5AFF">
        <w:t>Intensywność pomocy dla działań realizowanych w ramach projektów grantowych wynosi:</w:t>
      </w:r>
    </w:p>
    <w:p w:rsidR="009A6EA3" w:rsidRPr="007E5AFF" w:rsidRDefault="00967899" w:rsidP="00781053">
      <w:pPr>
        <w:pStyle w:val="Akapitzlist"/>
        <w:numPr>
          <w:ilvl w:val="0"/>
          <w:numId w:val="82"/>
        </w:numPr>
        <w:spacing w:line="276" w:lineRule="auto"/>
      </w:pPr>
      <w:r>
        <w:t xml:space="preserve">do </w:t>
      </w:r>
      <w:r w:rsidRPr="0067186A">
        <w:rPr>
          <w:color w:val="000000"/>
        </w:rPr>
        <w:t>100</w:t>
      </w:r>
      <w:r w:rsidR="7D27B512" w:rsidRPr="0067186A">
        <w:rPr>
          <w:color w:val="000000"/>
        </w:rPr>
        <w:t>%</w:t>
      </w:r>
      <w:r w:rsidR="7D27B512" w:rsidRPr="00967899">
        <w:rPr>
          <w:color w:val="FF0000"/>
        </w:rPr>
        <w:t xml:space="preserve"> </w:t>
      </w:r>
      <w:r w:rsidR="7D27B512" w:rsidRPr="008A24B8">
        <w:t>kosztów kwalifikowalnych operacji</w:t>
      </w:r>
      <w:r w:rsidR="7D27B512" w:rsidRPr="007E5AFF">
        <w:t>, dla p</w:t>
      </w:r>
      <w:r w:rsidR="004F5D48">
        <w:t>rzedsięwzięć 2.2.1, 2.2.2, 2.1.1</w:t>
      </w:r>
      <w:r w:rsidR="7D27B512" w:rsidRPr="007E5AFF">
        <w:t xml:space="preserve"> oraz 2.1.3</w:t>
      </w:r>
    </w:p>
    <w:p w:rsidR="00F97062" w:rsidRDefault="7D27B512" w:rsidP="00781053">
      <w:pPr>
        <w:pStyle w:val="Akapitzlist"/>
        <w:numPr>
          <w:ilvl w:val="0"/>
          <w:numId w:val="82"/>
        </w:numPr>
        <w:spacing w:line="276" w:lineRule="auto"/>
      </w:pPr>
      <w:r w:rsidRPr="007E5AFF">
        <w:t>do 95% kosztów kwalifi</w:t>
      </w:r>
      <w:r w:rsidR="002745F3">
        <w:t xml:space="preserve">kowanych operacji, dla przedsięwzięcia </w:t>
      </w:r>
      <w:r w:rsidR="004F5D48">
        <w:t xml:space="preserve"> 2.1.2</w:t>
      </w:r>
    </w:p>
    <w:p w:rsidR="001056F8" w:rsidRPr="000320BF" w:rsidRDefault="001056F8" w:rsidP="00781053">
      <w:pPr>
        <w:pStyle w:val="Akapitzlist"/>
        <w:numPr>
          <w:ilvl w:val="0"/>
          <w:numId w:val="82"/>
        </w:numPr>
        <w:spacing w:line="276" w:lineRule="auto"/>
      </w:pPr>
      <w:r w:rsidRPr="000320BF">
        <w:t>dla jednostek sektora finansów publicznych dofinansowanie wynosi również do 95%</w:t>
      </w:r>
      <w:r w:rsidR="00547CFF" w:rsidRPr="000320BF">
        <w:t xml:space="preserve"> </w:t>
      </w:r>
      <w:r w:rsidRPr="000320BF">
        <w:t xml:space="preserve"> lub </w:t>
      </w:r>
      <w:r w:rsidR="00547CFF" w:rsidRPr="000320BF">
        <w:t xml:space="preserve">do </w:t>
      </w:r>
      <w:r w:rsidRPr="000320BF">
        <w:t>100%</w:t>
      </w:r>
      <w:r w:rsidR="00547CFF" w:rsidRPr="000320BF">
        <w:t xml:space="preserve"> </w:t>
      </w:r>
    </w:p>
    <w:p w:rsidR="0031443E" w:rsidRPr="001056F8" w:rsidRDefault="7D27B512" w:rsidP="001056F8">
      <w:pPr>
        <w:autoSpaceDE w:val="0"/>
        <w:autoSpaceDN w:val="0"/>
        <w:adjustRightInd w:val="0"/>
        <w:rPr>
          <w:rFonts w:eastAsia="TimesNewRoman" w:cs="TimesNewRoman"/>
        </w:rPr>
      </w:pPr>
      <w:r w:rsidRPr="001056F8">
        <w:rPr>
          <w:rFonts w:eastAsia="TimesNewRoman" w:cs="TimesNewRoman"/>
        </w:rPr>
        <w:t>Koszty kwalifikowalne podlegają refundacji, jeżeli zostały:</w:t>
      </w:r>
    </w:p>
    <w:p w:rsidR="0031443E" w:rsidRPr="001056F8" w:rsidRDefault="7D27B512" w:rsidP="001056F8">
      <w:pPr>
        <w:pStyle w:val="Akapitzlist"/>
        <w:numPr>
          <w:ilvl w:val="1"/>
          <w:numId w:val="103"/>
        </w:numPr>
        <w:autoSpaceDE w:val="0"/>
        <w:autoSpaceDN w:val="0"/>
        <w:adjustRightInd w:val="0"/>
        <w:rPr>
          <w:rFonts w:eastAsia="TimesNewRoman" w:cs="TimesNewRoman"/>
        </w:rPr>
      </w:pPr>
      <w:r w:rsidRPr="001056F8">
        <w:rPr>
          <w:rFonts w:eastAsia="TimesNewRoman" w:cs="TimesNewRoman"/>
        </w:rPr>
        <w:t>Poniesione:</w:t>
      </w:r>
    </w:p>
    <w:p w:rsidR="0031443E" w:rsidRPr="007E5AFF" w:rsidRDefault="7D27B512" w:rsidP="001056F8">
      <w:pPr>
        <w:pStyle w:val="Akapitzlist"/>
        <w:numPr>
          <w:ilvl w:val="4"/>
          <w:numId w:val="103"/>
        </w:numPr>
        <w:autoSpaceDE w:val="0"/>
        <w:autoSpaceDN w:val="0"/>
        <w:adjustRightInd w:val="0"/>
        <w:ind w:left="1560"/>
        <w:rPr>
          <w:rFonts w:eastAsia="TimesNewRoman" w:cs="TimesNewRoman"/>
        </w:rPr>
      </w:pPr>
      <w:r w:rsidRPr="007E5AFF">
        <w:rPr>
          <w:rFonts w:eastAsia="TimesNewRoman" w:cs="TimesNewRoman"/>
        </w:rPr>
        <w:t>od dnia, w którym została zawarta umowa, a w przypadku kosztów ogólnych – od dnia 1 stycznia 2014 r.,</w:t>
      </w:r>
    </w:p>
    <w:p w:rsidR="0031443E" w:rsidRPr="007E5AFF" w:rsidRDefault="7D27B512" w:rsidP="001056F8">
      <w:pPr>
        <w:pStyle w:val="Akapitzlist"/>
        <w:numPr>
          <w:ilvl w:val="4"/>
          <w:numId w:val="103"/>
        </w:numPr>
        <w:autoSpaceDE w:val="0"/>
        <w:autoSpaceDN w:val="0"/>
        <w:adjustRightInd w:val="0"/>
        <w:ind w:left="1560"/>
        <w:rPr>
          <w:rFonts w:eastAsia="TimesNewRoman" w:cs="TimesNewRoman"/>
        </w:rPr>
      </w:pPr>
      <w:r w:rsidRPr="007E5AFF">
        <w:rPr>
          <w:rFonts w:eastAsia="TimesNewRoman" w:cs="TimesNewRoman"/>
        </w:rPr>
        <w:t>zgodnie z przepisami o zamówieniach publicznych, a gdy te przepisy nie mają zastosowania – w wyniku wyboru przez beneficjenta wykonawców poszczególnych zadań ujętych w zestawieniu rzeczowo-finansowym operacji z zachowaniem konkurencyjnego trybu ich wyboru określonego w umowie,</w:t>
      </w:r>
    </w:p>
    <w:p w:rsidR="0031443E" w:rsidRPr="007E5AFF" w:rsidRDefault="7D27B512" w:rsidP="001056F8">
      <w:pPr>
        <w:pStyle w:val="Akapitzlist"/>
        <w:numPr>
          <w:ilvl w:val="4"/>
          <w:numId w:val="103"/>
        </w:numPr>
        <w:autoSpaceDE w:val="0"/>
        <w:autoSpaceDN w:val="0"/>
        <w:adjustRightInd w:val="0"/>
        <w:ind w:left="1560"/>
        <w:rPr>
          <w:rFonts w:eastAsia="TimesNewRoman" w:cs="TimesNewRoman"/>
        </w:rPr>
      </w:pPr>
      <w:r w:rsidRPr="007E5AFF">
        <w:rPr>
          <w:rFonts w:eastAsia="TimesNewRoman" w:cs="TimesNewRoman"/>
        </w:rPr>
        <w:t>w formie rozliczenia pieniężnego, a w przypadku transakcji, której wartość, bez względu na liczbę wynikających z niej płatności, przekracza 1 tys. złotych – w formie rozliczenia bezgotówkowego.</w:t>
      </w:r>
    </w:p>
    <w:p w:rsidR="00B21FF1" w:rsidRPr="007E5AFF" w:rsidRDefault="001E5F22" w:rsidP="001056F8">
      <w:pPr>
        <w:pStyle w:val="Akapitzlist"/>
        <w:numPr>
          <w:ilvl w:val="1"/>
          <w:numId w:val="103"/>
        </w:numPr>
        <w:autoSpaceDE w:val="0"/>
        <w:autoSpaceDN w:val="0"/>
        <w:adjustRightInd w:val="0"/>
        <w:rPr>
          <w:rFonts w:eastAsia="TimesNewRoman" w:cs="TimesNewRoman"/>
        </w:rPr>
      </w:pPr>
      <w:r w:rsidRPr="007E5AFF">
        <w:rPr>
          <w:rFonts w:eastAsia="TimesNewRoman" w:cs="TimesNewRoman"/>
        </w:rPr>
        <w:lastRenderedPageBreak/>
        <w:t>U</w:t>
      </w:r>
      <w:r w:rsidR="0031443E" w:rsidRPr="007E5AFF">
        <w:rPr>
          <w:rFonts w:eastAsia="TimesNewRoman" w:cs="TimesNewRoman"/>
        </w:rPr>
        <w:t>względnione w oddzielnym systemie rachunkowości albo do ich identyfikacji wykorzystano odpowiedni kod rachunkowy</w:t>
      </w:r>
      <w:r w:rsidR="0031443E" w:rsidRPr="007E5AFF">
        <w:rPr>
          <w:rStyle w:val="Odwoanieprzypisudolnego"/>
          <w:rFonts w:eastAsia="TimesNewRoman" w:cs="TimesNewRoman"/>
        </w:rPr>
        <w:footnoteReference w:id="46"/>
      </w:r>
      <w:r w:rsidRPr="007E5AFF">
        <w:rPr>
          <w:rFonts w:eastAsia="TimesNewRoman" w:cs="TimesNewRoman"/>
        </w:rPr>
        <w:t xml:space="preserve"> albo przez prowadzenie zestawienia faktur lub równoważnych dokumentów księgowych na formularzu udostępnionym przez samorząd województwa, jeżeli na podstawie odrębnych przepisów beneficjent nie jest obowiązany do prowadzenia ksiąg rachunkowych.</w:t>
      </w:r>
    </w:p>
    <w:p w:rsidR="0031707B" w:rsidRPr="007E5AFF" w:rsidRDefault="00D36DA6" w:rsidP="006E3344">
      <w:pPr>
        <w:pStyle w:val="Nagwek2"/>
        <w:rPr>
          <w:rFonts w:eastAsia="Calibri"/>
        </w:rPr>
      </w:pPr>
      <w:bookmarkStart w:id="51" w:name="_Toc466458179"/>
      <w:r>
        <w:rPr>
          <w:rFonts w:eastAsia="Calibri" w:cs="Calibri"/>
        </w:rPr>
        <w:t xml:space="preserve">C5 </w:t>
      </w:r>
      <w:r w:rsidR="0031707B" w:rsidRPr="007E5AFF">
        <w:rPr>
          <w:rFonts w:eastAsia="Calibri" w:cs="Calibri"/>
        </w:rPr>
        <w:t xml:space="preserve">Dodatkowe informacje na temat </w:t>
      </w:r>
      <w:r w:rsidR="005B628C" w:rsidRPr="007E5AFF">
        <w:rPr>
          <w:rFonts w:eastAsia="Calibri" w:cs="Calibri"/>
        </w:rPr>
        <w:t>Projektów Grantowych</w:t>
      </w:r>
      <w:bookmarkEnd w:id="51"/>
    </w:p>
    <w:p w:rsidR="009F0542" w:rsidRPr="007E5AFF" w:rsidRDefault="7D27B512" w:rsidP="00746971">
      <w:pPr>
        <w:rPr>
          <w:rFonts w:eastAsia="Calibri" w:cs="Tahoma"/>
          <w:szCs w:val="22"/>
        </w:rPr>
      </w:pPr>
      <w:r w:rsidRPr="007E5AFF">
        <w:rPr>
          <w:rFonts w:eastAsia="Tahoma,Calibri" w:cs="Tahoma,Calibri"/>
        </w:rPr>
        <w:t xml:space="preserve">Najważniejsze zobowiązania </w:t>
      </w:r>
      <w:proofErr w:type="spellStart"/>
      <w:r w:rsidRPr="007E5AFF">
        <w:rPr>
          <w:rFonts w:eastAsia="Tahoma,Calibri" w:cs="Tahoma,Calibri"/>
        </w:rPr>
        <w:t>grantobiorcy</w:t>
      </w:r>
      <w:proofErr w:type="spellEnd"/>
      <w:r w:rsidRPr="007E5AFF">
        <w:rPr>
          <w:rFonts w:eastAsia="Tahoma,Calibri" w:cs="Tahoma,Calibri"/>
        </w:rPr>
        <w:t>:</w:t>
      </w:r>
    </w:p>
    <w:p w:rsidR="007028A7" w:rsidRPr="00DA7700" w:rsidRDefault="007028A7" w:rsidP="00781053">
      <w:pPr>
        <w:pStyle w:val="Akapitzlist"/>
        <w:numPr>
          <w:ilvl w:val="0"/>
          <w:numId w:val="41"/>
        </w:numPr>
        <w:ind w:left="567"/>
      </w:pPr>
      <w:r w:rsidRPr="007E5AFF">
        <w:t>zapewnienie trwałości inwestycji (</w:t>
      </w:r>
      <w:r w:rsidRPr="007E5AFF">
        <w:rPr>
          <w:rFonts w:eastAsia="EUAlbertina" w:cs="EUAlbertina"/>
        </w:rPr>
        <w:t>inwestycje w infrastrukturę lub inwestycje produkcyjne)</w:t>
      </w:r>
      <w:r w:rsidR="0009386A" w:rsidRPr="007E5AFF">
        <w:t xml:space="preserve"> </w:t>
      </w:r>
      <w:r w:rsidR="0009386A" w:rsidRPr="00DA7700">
        <w:t xml:space="preserve">przez </w:t>
      </w:r>
      <w:r w:rsidR="0009386A" w:rsidRPr="00DA7700">
        <w:rPr>
          <w:color w:val="FF0000"/>
        </w:rPr>
        <w:t xml:space="preserve"> </w:t>
      </w:r>
      <w:r w:rsidR="003458B5" w:rsidRPr="000320BF">
        <w:t>6</w:t>
      </w:r>
      <w:r w:rsidR="003458B5" w:rsidRPr="00DA7700">
        <w:t xml:space="preserve"> </w:t>
      </w:r>
      <w:r w:rsidR="0009386A" w:rsidRPr="00DA7700">
        <w:t xml:space="preserve">lat </w:t>
      </w:r>
      <w:r w:rsidRPr="00DA7700">
        <w:t>od dnia wypłaty płatności końcowej</w:t>
      </w:r>
      <w:r w:rsidRPr="00DA7700">
        <w:rPr>
          <w:rStyle w:val="Odwoanieprzypisudolnego"/>
        </w:rPr>
        <w:footnoteReference w:id="47"/>
      </w:r>
      <w:r w:rsidRPr="00DA7700">
        <w:t>,</w:t>
      </w:r>
    </w:p>
    <w:p w:rsidR="007028A7" w:rsidRPr="00DA7700" w:rsidRDefault="7D27B512" w:rsidP="00781053">
      <w:pPr>
        <w:pStyle w:val="Akapitzlist"/>
        <w:numPr>
          <w:ilvl w:val="0"/>
          <w:numId w:val="41"/>
        </w:numPr>
        <w:ind w:left="567"/>
      </w:pPr>
      <w:r w:rsidRPr="00DA7700">
        <w:t>zrealizowanie wskaźników realizacji celu operacji do dnia złożenia sprawozdania z realizacji umowy o powierzenie grantu,</w:t>
      </w:r>
    </w:p>
    <w:p w:rsidR="00C15CAC" w:rsidRPr="000320BF" w:rsidRDefault="7D27B512" w:rsidP="00781053">
      <w:pPr>
        <w:pStyle w:val="Akapitzlist"/>
        <w:numPr>
          <w:ilvl w:val="0"/>
          <w:numId w:val="41"/>
        </w:numPr>
        <w:ind w:left="567"/>
      </w:pPr>
      <w:r w:rsidRPr="000320BF">
        <w:t xml:space="preserve">niefinansowanie kosztów kwalifikowalnych operacji z innych środków publicznych </w:t>
      </w:r>
      <w:r w:rsidR="00930DCE" w:rsidRPr="000320BF">
        <w:t xml:space="preserve">zgodnie </w:t>
      </w:r>
      <w:r w:rsidR="00910179" w:rsidRPr="000320BF">
        <w:t xml:space="preserve">z § 4 ust. 3 pkt. 1 </w:t>
      </w:r>
      <w:r w:rsidR="00AF1843" w:rsidRPr="000320BF">
        <w:t>rozporządzenia</w:t>
      </w:r>
      <w:r w:rsidR="007E369C" w:rsidRPr="000320BF">
        <w:t>,</w:t>
      </w:r>
    </w:p>
    <w:p w:rsidR="00C15CAC" w:rsidRPr="007E5AFF" w:rsidRDefault="7D27B512" w:rsidP="00781053">
      <w:pPr>
        <w:pStyle w:val="Akapitzlist"/>
        <w:numPr>
          <w:ilvl w:val="0"/>
          <w:numId w:val="41"/>
        </w:numPr>
        <w:ind w:left="567"/>
      </w:pPr>
      <w:r w:rsidRPr="007E5AFF">
        <w:t>wybór wykonawców poszczególnych zadań zgodnie z przepisami o zamówieniach publicznych, a gdy te przepisy nie mają zastosowania – w wyniku wyboru przez beneficjenta wykonawców poszczególnych zadań ujętych w zestawieniu rzeczowo-finansowym operacji z zachowaniem konkurencyjnego trybu ich wyboru,</w:t>
      </w:r>
    </w:p>
    <w:p w:rsidR="00C15CAC" w:rsidRPr="007E5AFF" w:rsidRDefault="7D27B512" w:rsidP="00781053">
      <w:pPr>
        <w:pStyle w:val="Akapitzlist"/>
        <w:numPr>
          <w:ilvl w:val="0"/>
          <w:numId w:val="41"/>
        </w:numPr>
        <w:ind w:left="567"/>
      </w:pPr>
      <w:r w:rsidRPr="007E5AFF">
        <w:t>ponoszenie kosztów w formie rozliczenia pieniężnego, a w przypadku transakcji, której wartość, bez względu na liczbę wynikających z niej płatności, przekracza 1 tyś zł – w formie rozliczenia bezgotówkowego,</w:t>
      </w:r>
    </w:p>
    <w:p w:rsidR="00C15CAC" w:rsidRPr="007E5AFF" w:rsidRDefault="7D27B512" w:rsidP="00781053">
      <w:pPr>
        <w:pStyle w:val="Akapitzlist"/>
        <w:numPr>
          <w:ilvl w:val="0"/>
          <w:numId w:val="41"/>
        </w:numPr>
        <w:ind w:left="567"/>
      </w:pPr>
      <w:r w:rsidRPr="007E5AFF">
        <w:t xml:space="preserve">gromadzenie i przechowywanie dokumentów dotyczących zadania, na które jest udzielany grant, w szczególności potwierdzających poniesienie przez </w:t>
      </w:r>
      <w:proofErr w:type="spellStart"/>
      <w:r w:rsidRPr="007E5AFF">
        <w:t>grantobiorcę</w:t>
      </w:r>
      <w:proofErr w:type="spellEnd"/>
      <w:r w:rsidRPr="007E5AFF">
        <w:t xml:space="preserve"> kosztów na realizację tego zadania, oraz przekazanie LGD kopii tych dokumentów w terminie określonym w umowie, </w:t>
      </w:r>
    </w:p>
    <w:p w:rsidR="00C15CAC" w:rsidRPr="007E5AFF" w:rsidRDefault="7D27B512" w:rsidP="00781053">
      <w:pPr>
        <w:pStyle w:val="Akapitzlist"/>
        <w:numPr>
          <w:ilvl w:val="0"/>
          <w:numId w:val="41"/>
        </w:numPr>
        <w:ind w:left="567"/>
      </w:pPr>
      <w:r w:rsidRPr="007E5AFF">
        <w:t>udostępnianie LGD informacji i dokumentów niezbędnych do przeprowadzenia kontroli, monitoringu i ewaluacji zadania, na które jest udzielany grant,</w:t>
      </w:r>
    </w:p>
    <w:p w:rsidR="007028A7" w:rsidRPr="007E5AFF" w:rsidRDefault="7D27B512" w:rsidP="00781053">
      <w:pPr>
        <w:pStyle w:val="Akapitzlist"/>
        <w:numPr>
          <w:ilvl w:val="0"/>
          <w:numId w:val="41"/>
        </w:numPr>
        <w:ind w:left="567"/>
      </w:pPr>
      <w:r w:rsidRPr="007E5AFF">
        <w:t xml:space="preserve">udostępnianie danych dotyczących realizacji operacji, niezbędnych do monitorowania wskaźników określonych w LSR, </w:t>
      </w:r>
    </w:p>
    <w:p w:rsidR="00C15CAC" w:rsidRDefault="007028A7" w:rsidP="00781053">
      <w:pPr>
        <w:pStyle w:val="Akapitzlist"/>
        <w:numPr>
          <w:ilvl w:val="0"/>
          <w:numId w:val="41"/>
        </w:numPr>
        <w:ind w:left="567"/>
      </w:pPr>
      <w:r w:rsidRPr="007E5AFF">
        <w:t xml:space="preserve">uwzględnianie wszystkich transakcji związanych z </w:t>
      </w:r>
      <w:r w:rsidR="00C15CAC" w:rsidRPr="007E5AFF">
        <w:t>realizacją Projektu Grantowego w </w:t>
      </w:r>
      <w:r w:rsidRPr="007E5AFF">
        <w:t>oddzielnym systemie rachunkowości albo wykorzystywanie do ich identyfikacji odpowiedniego kodu rachunkowego</w:t>
      </w:r>
      <w:r w:rsidRPr="007E5AFF">
        <w:rPr>
          <w:rStyle w:val="Odwoanieprzypisudolnego"/>
          <w:rFonts w:eastAsia="TimesNewRoman" w:cs="TimesNewRoman"/>
        </w:rPr>
        <w:footnoteReference w:id="48"/>
      </w:r>
      <w:r w:rsidR="00C15CAC" w:rsidRPr="007E5AFF">
        <w:t>.</w:t>
      </w:r>
    </w:p>
    <w:p w:rsidR="003458B5" w:rsidRPr="000320BF" w:rsidRDefault="003458B5" w:rsidP="00781053">
      <w:pPr>
        <w:pStyle w:val="Akapitzlist"/>
        <w:numPr>
          <w:ilvl w:val="0"/>
          <w:numId w:val="41"/>
        </w:numPr>
        <w:ind w:left="567"/>
      </w:pPr>
      <w:r w:rsidRPr="000320BF">
        <w:t>W przypadku obniżenia kwoty wsparcia o którym mowa w § 4 ust. 6 Regulaminu organizacyjnego Rady, pracownicy LGD dokonują we wniosku o powierzenie grantu stosownych poprawek zgodnie z podjętą uchwałą w sprawie wyboru operacji.</w:t>
      </w:r>
    </w:p>
    <w:p w:rsidR="003458B5" w:rsidRPr="007E5AFF" w:rsidRDefault="003458B5" w:rsidP="003458B5">
      <w:pPr>
        <w:pStyle w:val="Akapitzlist"/>
      </w:pPr>
    </w:p>
    <w:p w:rsidR="00B21FF1" w:rsidRPr="007E5AFF" w:rsidRDefault="7D27B512" w:rsidP="00746971">
      <w:pPr>
        <w:ind w:left="207"/>
        <w:rPr>
          <w:rFonts w:cs="TimesNewRoman"/>
          <w:szCs w:val="22"/>
        </w:rPr>
      </w:pPr>
      <w:r w:rsidRPr="007E5AFF">
        <w:rPr>
          <w:rFonts w:eastAsia="TimesNewRoman" w:cs="TimesNewRoman"/>
        </w:rPr>
        <w:lastRenderedPageBreak/>
        <w:t xml:space="preserve">Dodatkowo </w:t>
      </w:r>
      <w:proofErr w:type="spellStart"/>
      <w:r w:rsidRPr="007E5AFF">
        <w:rPr>
          <w:rFonts w:eastAsia="TimesNewRoman" w:cs="TimesNewRoman"/>
        </w:rPr>
        <w:t>grantobiorcy</w:t>
      </w:r>
      <w:proofErr w:type="spellEnd"/>
      <w:r w:rsidRPr="007E5AFF">
        <w:rPr>
          <w:rFonts w:eastAsia="TimesNewRoman" w:cs="TimesNewRoman"/>
        </w:rPr>
        <w:t xml:space="preserve">, realizując zadanie, winni promować fundusz, w ramach którego zostało udzielone wsparcie zgodnie z </w:t>
      </w:r>
      <w:r w:rsidR="00D83EE6" w:rsidRPr="006D1F1A">
        <w:rPr>
          <w:rFonts w:eastAsia="TimesNewRoman" w:cs="TimesNewRoman"/>
          <w:shd w:val="clear" w:color="auto" w:fill="FFFFFF"/>
        </w:rPr>
        <w:t>Księgą wizualizacji znaku Programu Rozwoju obszarów wiejskich na lata 2014-2020</w:t>
      </w:r>
      <w:r w:rsidRPr="007E5AFF">
        <w:rPr>
          <w:rFonts w:eastAsia="TimesNewRoman" w:cs="TimesNewRoman"/>
        </w:rPr>
        <w:t xml:space="preserve"> oraz promować LGD – „Powiatu Świdwińskiego”. </w:t>
      </w:r>
      <w:r w:rsidRPr="007E5AFF">
        <w:rPr>
          <w:rFonts w:eastAsia="TimesNewRoman" w:cs="TimesNewRoman"/>
          <w:color w:val="00B050"/>
        </w:rPr>
        <w:t xml:space="preserve"> </w:t>
      </w:r>
    </w:p>
    <w:p w:rsidR="006E3344" w:rsidRPr="007E5AFF" w:rsidRDefault="00D36DA6" w:rsidP="007028A7">
      <w:pPr>
        <w:pStyle w:val="Nagwek2"/>
      </w:pPr>
      <w:bookmarkStart w:id="52" w:name="_Toc466458180"/>
      <w:r>
        <w:t xml:space="preserve">C6 </w:t>
      </w:r>
      <w:r w:rsidR="007028A7" w:rsidRPr="007E5AFF">
        <w:t>Załączniki do wniosku</w:t>
      </w:r>
      <w:bookmarkEnd w:id="52"/>
      <w:r w:rsidR="007028A7" w:rsidRPr="007E5AFF">
        <w:t xml:space="preserve"> </w:t>
      </w:r>
    </w:p>
    <w:p w:rsidR="009F341E" w:rsidRDefault="00455A4B" w:rsidP="006D1F1A">
      <w:pPr>
        <w:shd w:val="clear" w:color="auto" w:fill="FFFFFF"/>
      </w:pPr>
      <w:r>
        <w:t>Wraz z wnioskiem o powierzenie grantu należy dołączyć wymagane załączniki, które są niezbędne do dokonania oceny zgodności z Programem. Wykaz niezbędnych załączników znajduje się w</w:t>
      </w:r>
      <w:r w:rsidR="0000470F">
        <w:t>e wniosku o powierzenie grantu</w:t>
      </w:r>
      <w:r>
        <w:t xml:space="preserve"> zał. nr 3.1 do niniejszego Regulaminu</w:t>
      </w:r>
      <w:r w:rsidR="009F341E">
        <w:t>.</w:t>
      </w:r>
    </w:p>
    <w:p w:rsidR="00702938" w:rsidRPr="0067186A" w:rsidRDefault="00702938" w:rsidP="006D1F1A">
      <w:pPr>
        <w:shd w:val="clear" w:color="auto" w:fill="FFFFFF"/>
        <w:rPr>
          <w:color w:val="000000"/>
        </w:rPr>
      </w:pPr>
      <w:r w:rsidRPr="0067186A">
        <w:rPr>
          <w:color w:val="000000"/>
        </w:rPr>
        <w:t xml:space="preserve">W przypadku nie dołączenia do wniosku o powierzenie grantu </w:t>
      </w:r>
      <w:r w:rsidRPr="000320BF">
        <w:t xml:space="preserve">zał. </w:t>
      </w:r>
      <w:r w:rsidR="009F341E" w:rsidRPr="000320BF">
        <w:t>nr 13</w:t>
      </w:r>
      <w:r w:rsidRPr="000320BF">
        <w:t xml:space="preserve"> lub 1</w:t>
      </w:r>
      <w:r w:rsidR="009F341E" w:rsidRPr="000320BF">
        <w:t>4</w:t>
      </w:r>
      <w:r w:rsidRPr="000320BF">
        <w:t xml:space="preserve">, </w:t>
      </w:r>
      <w:proofErr w:type="spellStart"/>
      <w:r w:rsidRPr="000320BF">
        <w:t>grantobiorca</w:t>
      </w:r>
      <w:proofErr w:type="spellEnd"/>
      <w:r w:rsidRPr="000320BF">
        <w:t xml:space="preserve">  </w:t>
      </w:r>
      <w:r w:rsidRPr="0067186A">
        <w:rPr>
          <w:color w:val="000000"/>
        </w:rPr>
        <w:t xml:space="preserve">zobligowany jest przedłożyć je niezwłocznie do LGD po ich uzyskaniu lecz nie później niż </w:t>
      </w:r>
      <w:r w:rsidR="009F341E">
        <w:rPr>
          <w:color w:val="000000"/>
        </w:rPr>
        <w:t xml:space="preserve">                     </w:t>
      </w:r>
      <w:r w:rsidRPr="0067186A">
        <w:rPr>
          <w:color w:val="000000"/>
        </w:rPr>
        <w:t xml:space="preserve">2 miesiące po doręczeniu  decyzji  Rady o wyborze grantu. </w:t>
      </w:r>
    </w:p>
    <w:p w:rsidR="00702938" w:rsidRPr="0067186A" w:rsidRDefault="00702938" w:rsidP="006D1F1A">
      <w:pPr>
        <w:shd w:val="clear" w:color="auto" w:fill="FFFFFF"/>
        <w:rPr>
          <w:color w:val="000000"/>
        </w:rPr>
      </w:pPr>
      <w:r w:rsidRPr="0067186A">
        <w:rPr>
          <w:color w:val="000000"/>
        </w:rPr>
        <w:t xml:space="preserve">W przypadku nie dostarczenia zał. </w:t>
      </w:r>
      <w:r w:rsidRPr="000320BF">
        <w:t>nr 1</w:t>
      </w:r>
      <w:r w:rsidR="00597331" w:rsidRPr="000320BF">
        <w:t>3 lub 14</w:t>
      </w:r>
      <w:r w:rsidRPr="000320BF">
        <w:t xml:space="preserve"> we </w:t>
      </w:r>
      <w:r w:rsidRPr="0067186A">
        <w:rPr>
          <w:color w:val="000000"/>
        </w:rPr>
        <w:t xml:space="preserve">wskazanym terminie  umowa o powierzenie grantu nie może być zawarta. </w:t>
      </w:r>
      <w:proofErr w:type="spellStart"/>
      <w:r w:rsidRPr="0067186A">
        <w:rPr>
          <w:color w:val="000000"/>
        </w:rPr>
        <w:t>Grantobiorca</w:t>
      </w:r>
      <w:proofErr w:type="spellEnd"/>
      <w:r w:rsidRPr="0067186A">
        <w:rPr>
          <w:color w:val="000000"/>
        </w:rPr>
        <w:t xml:space="preserve"> zostanie poinformowany w formie pisemnej o nie spełnieniu warunków przyznanie pomocy na powierzenie grantu. </w:t>
      </w:r>
    </w:p>
    <w:p w:rsidR="00753A39" w:rsidRPr="00420693" w:rsidRDefault="00455A4B" w:rsidP="006D1F1A">
      <w:pPr>
        <w:shd w:val="clear" w:color="auto" w:fill="FFFFFF"/>
      </w:pPr>
      <w:r>
        <w:t>W przypadku realizacji grantu przez grupę nieformalną</w:t>
      </w:r>
      <w:r w:rsidR="0000470F">
        <w:t xml:space="preserve">, w imieniu której o powierzenie grantu ubiega się osoba prawna należy przedłożyć </w:t>
      </w:r>
      <w:r>
        <w:t xml:space="preserve"> </w:t>
      </w:r>
      <w:r w:rsidR="0000470F">
        <w:t>Umowę</w:t>
      </w:r>
      <w:r w:rsidR="7D27B512" w:rsidRPr="007E5AFF">
        <w:t xml:space="preserve"> o współpracy, o której mowa powyżej winna zawierać uregulowania dotyczące zakresu współpracy i powinna regulować kwestie własności ewentualnego majątku grupy nieformalnej powstałego w skutek realizacji </w:t>
      </w:r>
      <w:r w:rsidR="7D27B512" w:rsidRPr="00420693">
        <w:t xml:space="preserve">projektu. </w:t>
      </w:r>
    </w:p>
    <w:p w:rsidR="00146A36" w:rsidRPr="007E5AFF" w:rsidRDefault="009628E5" w:rsidP="009B5460">
      <w:pPr>
        <w:pStyle w:val="Nagwek2"/>
      </w:pPr>
      <w:bookmarkStart w:id="53" w:name="_Toc466458181"/>
      <w:r>
        <w:t xml:space="preserve">C7 </w:t>
      </w:r>
      <w:r w:rsidR="003A4554" w:rsidRPr="007E5AFF">
        <w:t>Sp</w:t>
      </w:r>
      <w:r w:rsidR="00146A36" w:rsidRPr="007E5AFF">
        <w:t>osób rozliczania grantów</w:t>
      </w:r>
      <w:bookmarkEnd w:id="53"/>
      <w:r w:rsidR="00146A36" w:rsidRPr="007E5AFF">
        <w:t xml:space="preserve"> </w:t>
      </w:r>
    </w:p>
    <w:p w:rsidR="005C22CD" w:rsidRDefault="7D27B512" w:rsidP="001C6EA4">
      <w:pPr>
        <w:autoSpaceDE w:val="0"/>
        <w:autoSpaceDN w:val="0"/>
        <w:adjustRightInd w:val="0"/>
        <w:rPr>
          <w:rFonts w:eastAsia="TimesNewRoman" w:cs="TimesNewRoman"/>
        </w:rPr>
      </w:pPr>
      <w:r w:rsidRPr="007E5AFF">
        <w:rPr>
          <w:rFonts w:eastAsia="TimesNewRoman" w:cs="TimesNewRoman"/>
        </w:rPr>
        <w:t xml:space="preserve">Po zrealizowaniu operacji, </w:t>
      </w:r>
      <w:proofErr w:type="spellStart"/>
      <w:r w:rsidRPr="007E5AFF">
        <w:rPr>
          <w:rFonts w:eastAsia="TimesNewRoman" w:cs="TimesNewRoman"/>
        </w:rPr>
        <w:t>grantobiorca</w:t>
      </w:r>
      <w:proofErr w:type="spellEnd"/>
      <w:r w:rsidRPr="007E5AFF">
        <w:rPr>
          <w:rFonts w:eastAsia="TimesNewRoman" w:cs="TimesNewRoman"/>
        </w:rPr>
        <w:t xml:space="preserve"> zgodnie z zapisami umowy</w:t>
      </w:r>
      <w:r w:rsidR="007F37A8">
        <w:rPr>
          <w:rFonts w:eastAsia="TimesNewRoman" w:cs="TimesNewRoman"/>
        </w:rPr>
        <w:t xml:space="preserve"> </w:t>
      </w:r>
      <w:r w:rsidR="007F37A8" w:rsidRPr="006D1F1A">
        <w:rPr>
          <w:rFonts w:eastAsia="TimesNewRoman" w:cs="TimesNewRoman"/>
          <w:shd w:val="clear" w:color="auto" w:fill="FFFFFF"/>
        </w:rPr>
        <w:t>w ciągu 30 dni od zakończenia realizacji grantu</w:t>
      </w:r>
      <w:r w:rsidRPr="007E5AFF">
        <w:rPr>
          <w:rFonts w:eastAsia="TimesNewRoman" w:cs="TimesNewRoman"/>
        </w:rPr>
        <w:t xml:space="preserve"> składa do Biura LGD – „Powiatu Świdwińskiego” </w:t>
      </w:r>
      <w:r w:rsidR="007F37A8" w:rsidRPr="006D1F1A">
        <w:rPr>
          <w:rFonts w:eastAsia="TimesNewRoman" w:cs="TimesNewRoman"/>
          <w:shd w:val="clear" w:color="auto" w:fill="FFFFFF"/>
        </w:rPr>
        <w:t>wniosek o rozliczenie grantu</w:t>
      </w:r>
      <w:r w:rsidR="004D1752" w:rsidRPr="006D1F1A">
        <w:rPr>
          <w:rFonts w:eastAsia="TimesNewRoman" w:cs="TimesNewRoman"/>
          <w:shd w:val="clear" w:color="auto" w:fill="FFFFFF"/>
        </w:rPr>
        <w:t xml:space="preserve"> stanowiący zał. nr 3.3 do niniejszego regulaminu</w:t>
      </w:r>
      <w:r w:rsidR="007F37A8" w:rsidRPr="006D1F1A">
        <w:rPr>
          <w:rFonts w:eastAsia="TimesNewRoman" w:cs="TimesNewRoman"/>
          <w:shd w:val="clear" w:color="auto" w:fill="FFFFFF"/>
        </w:rPr>
        <w:t xml:space="preserve"> oraz załącza</w:t>
      </w:r>
      <w:r w:rsidR="007F37A8">
        <w:rPr>
          <w:rFonts w:eastAsia="TimesNewRoman" w:cs="TimesNewRoman"/>
        </w:rPr>
        <w:t xml:space="preserve"> </w:t>
      </w:r>
      <w:r w:rsidRPr="007E5AFF">
        <w:rPr>
          <w:rFonts w:eastAsia="TimesNewRoman" w:cs="TimesNewRoman"/>
        </w:rPr>
        <w:t xml:space="preserve">sprawozdanie z realizacji umowy o powierzenie grantu. </w:t>
      </w:r>
    </w:p>
    <w:p w:rsidR="005C22CD" w:rsidRPr="00886C54" w:rsidRDefault="005C22CD" w:rsidP="006D1F1A">
      <w:pPr>
        <w:shd w:val="clear" w:color="auto" w:fill="FFFFFF"/>
        <w:autoSpaceDE w:val="0"/>
        <w:autoSpaceDN w:val="0"/>
        <w:adjustRightInd w:val="0"/>
        <w:rPr>
          <w:rFonts w:eastAsia="TimesNewRoman" w:cs="TimesNewRoman"/>
        </w:rPr>
      </w:pPr>
      <w:r w:rsidRPr="00886C54">
        <w:rPr>
          <w:rFonts w:eastAsia="TimesNewRoman" w:cs="TimesNewRoman"/>
        </w:rPr>
        <w:t>Wniosek o rozliczenie grantu powinien zawierać</w:t>
      </w:r>
      <w:r w:rsidR="00234BE8" w:rsidRPr="00886C54">
        <w:rPr>
          <w:rFonts w:eastAsia="TimesNewRoman" w:cs="TimesNewRoman"/>
        </w:rPr>
        <w:t xml:space="preserve"> min</w:t>
      </w:r>
      <w:r w:rsidRPr="00886C54">
        <w:rPr>
          <w:rFonts w:eastAsia="TimesNewRoman" w:cs="TimesNewRoman"/>
        </w:rPr>
        <w:t>:</w:t>
      </w:r>
    </w:p>
    <w:p w:rsidR="005C22CD" w:rsidRPr="00E96BA6" w:rsidRDefault="005C22CD" w:rsidP="001056F8">
      <w:pPr>
        <w:pStyle w:val="Akapitzlist"/>
        <w:numPr>
          <w:ilvl w:val="3"/>
          <w:numId w:val="103"/>
        </w:numPr>
        <w:autoSpaceDE w:val="0"/>
        <w:autoSpaceDN w:val="0"/>
        <w:adjustRightInd w:val="0"/>
        <w:ind w:left="567"/>
        <w:rPr>
          <w:rFonts w:eastAsia="TimesNewRoman" w:cs="TimesNewRoman"/>
          <w:strike/>
        </w:rPr>
      </w:pPr>
      <w:r w:rsidRPr="00886C54">
        <w:rPr>
          <w:rFonts w:eastAsia="TimesNewRoman" w:cs="TimesNewRoman"/>
        </w:rPr>
        <w:t>dokumenty</w:t>
      </w:r>
      <w:r w:rsidRPr="007E5AFF">
        <w:rPr>
          <w:rFonts w:eastAsia="TimesNewRoman" w:cs="TimesNewRoman"/>
        </w:rPr>
        <w:t xml:space="preserve"> wskazujące na dokonanie wyboru poszczególnych wykonawców </w:t>
      </w:r>
      <w:r w:rsidR="00E96BA6" w:rsidRPr="006D1F1A">
        <w:rPr>
          <w:rFonts w:eastAsia="TimesNewRoman" w:cs="TimesNewRoman"/>
          <w:shd w:val="clear" w:color="auto" w:fill="FFFFFF"/>
        </w:rPr>
        <w:t>a przypadku gdy koszt jednostkowy przekracza kwotę 20.000,00 zł należy do wniosku przedłożyć trzy zapytania ofertowe, które przedstawiają najkorzystniejszą cenę lub inne kryteria określone w zapytaniu, zapytanie musi być zamieszczone na stronie wnioskodawcy lub na stronie LGD</w:t>
      </w:r>
      <w:r w:rsidR="00E96BA6" w:rsidRPr="006D1F1A">
        <w:rPr>
          <w:rFonts w:eastAsia="TimesNewRoman" w:cs="TimesNewRoman"/>
          <w:strike/>
          <w:shd w:val="clear" w:color="auto" w:fill="FFFFFF"/>
        </w:rPr>
        <w:t>.</w:t>
      </w:r>
    </w:p>
    <w:p w:rsidR="005C22CD" w:rsidRPr="007E5AFF" w:rsidRDefault="005C22CD" w:rsidP="001056F8">
      <w:pPr>
        <w:pStyle w:val="Akapitzlist"/>
        <w:numPr>
          <w:ilvl w:val="3"/>
          <w:numId w:val="103"/>
        </w:numPr>
        <w:autoSpaceDE w:val="0"/>
        <w:autoSpaceDN w:val="0"/>
        <w:adjustRightInd w:val="0"/>
        <w:ind w:left="567"/>
        <w:rPr>
          <w:rFonts w:eastAsia="TimesNewRoman" w:cs="TimesNewRoman"/>
        </w:rPr>
      </w:pPr>
      <w:r w:rsidRPr="007E5AFF">
        <w:rPr>
          <w:rFonts w:eastAsia="TimesNewRoman" w:cs="TimesNewRoman"/>
        </w:rPr>
        <w:t xml:space="preserve">zestawienie  faktur lub równoważnych dokumentów księgowych lub wykaz płatności zgodnie z oddzielnym systemem rachunkowości lub oznaczonych odpowiednim kodem rachunkowym o którym mowa  z dokumentów księgowych w art. 66 ust. 1 lit. c </w:t>
      </w:r>
      <w:proofErr w:type="spellStart"/>
      <w:r w:rsidRPr="007E5AFF">
        <w:rPr>
          <w:rFonts w:eastAsia="TimesNewRoman" w:cs="TimesNewRoman"/>
        </w:rPr>
        <w:t>ppkt</w:t>
      </w:r>
      <w:proofErr w:type="spellEnd"/>
      <w:r w:rsidRPr="007E5AFF">
        <w:rPr>
          <w:rFonts w:eastAsia="TimesNewRoman" w:cs="TimesNewRoman"/>
        </w:rPr>
        <w:t xml:space="preserve"> i rozporządzenia nr 1305/2013 w ramach prowadzonych ksiąg rachunkowych,</w:t>
      </w:r>
    </w:p>
    <w:p w:rsidR="005C22CD" w:rsidRPr="007E5AFF" w:rsidRDefault="005C22CD" w:rsidP="001056F8">
      <w:pPr>
        <w:pStyle w:val="Akapitzlist"/>
        <w:numPr>
          <w:ilvl w:val="3"/>
          <w:numId w:val="103"/>
        </w:numPr>
        <w:autoSpaceDE w:val="0"/>
        <w:autoSpaceDN w:val="0"/>
        <w:adjustRightInd w:val="0"/>
        <w:ind w:left="567"/>
        <w:rPr>
          <w:rFonts w:eastAsia="TimesNewRoman" w:cs="TimesNewRoman"/>
        </w:rPr>
      </w:pPr>
      <w:r w:rsidRPr="007E5AFF">
        <w:rPr>
          <w:rFonts w:eastAsia="TimesNewRoman" w:cs="TimesNewRoman"/>
        </w:rPr>
        <w:t xml:space="preserve">faktury lub równoważne dokumenty księgowe, opisane zgodnie z poszczególnymi pozycjami budżetu oraz zapłacone w formie </w:t>
      </w:r>
      <w:r w:rsidRPr="007E5AFF">
        <w:t xml:space="preserve">rozliczenia pieniężnego, a w przypadku transakcji, której wartość, bez względu na liczbę wynikających z niej płatności, przekracza 1 tyś zł – w formie rozliczenia </w:t>
      </w:r>
      <w:r>
        <w:t>bezgotówkowego – do wniosku o rozliczenie grantu</w:t>
      </w:r>
      <w:r w:rsidRPr="007E5AFF">
        <w:t xml:space="preserve"> należy załączyć kserokopie oraz przedłożyć dokumenty or</w:t>
      </w:r>
      <w:r>
        <w:t xml:space="preserve">yginalne do wglądu do Biura LGD. Dokumenty księgowe w oryginale powinny mieć </w:t>
      </w:r>
      <w:r w:rsidRPr="00FE42F3">
        <w:rPr>
          <w:shd w:val="clear" w:color="auto" w:fill="FFFFFF"/>
        </w:rPr>
        <w:t>adnotacje „Przedstawiono do refundacji w ramach PROW 2014-2020”</w:t>
      </w:r>
      <w:r w:rsidR="00FE42F3">
        <w:rPr>
          <w:shd w:val="clear" w:color="auto" w:fill="FFFFFF"/>
        </w:rPr>
        <w:t>.</w:t>
      </w:r>
    </w:p>
    <w:p w:rsidR="005C22CD" w:rsidRPr="005C22CD" w:rsidRDefault="005C22CD" w:rsidP="001056F8">
      <w:pPr>
        <w:pStyle w:val="Akapitzlist"/>
        <w:numPr>
          <w:ilvl w:val="3"/>
          <w:numId w:val="103"/>
        </w:numPr>
        <w:autoSpaceDE w:val="0"/>
        <w:autoSpaceDN w:val="0"/>
        <w:adjustRightInd w:val="0"/>
        <w:ind w:left="567"/>
        <w:rPr>
          <w:rFonts w:eastAsia="TimesNewRoman" w:cs="TimesNewRoman"/>
        </w:rPr>
      </w:pPr>
      <w:r w:rsidRPr="007E5AFF">
        <w:t xml:space="preserve">potwierdzenia poniesionych przez </w:t>
      </w:r>
      <w:proofErr w:type="spellStart"/>
      <w:r w:rsidRPr="007E5AFF">
        <w:t>grantobiorcę</w:t>
      </w:r>
      <w:proofErr w:type="spellEnd"/>
      <w:r w:rsidRPr="007E5AFF">
        <w:t xml:space="preserve"> kosztów na realizację operacji – do sprawozdania należy załączyć kserokopie oraz przedłożyć dokumenty oryginalne do wglądu do Biura LGD, a w przypadku operacji polegających na inwestycji również dokumenty wskazujące na odebranie prac, w tym prac budowlanych,</w:t>
      </w:r>
    </w:p>
    <w:p w:rsidR="005C22CD" w:rsidRPr="007E5AFF" w:rsidRDefault="005C22CD" w:rsidP="001056F8">
      <w:pPr>
        <w:pStyle w:val="Akapitzlist"/>
        <w:numPr>
          <w:ilvl w:val="3"/>
          <w:numId w:val="103"/>
        </w:numPr>
        <w:shd w:val="clear" w:color="auto" w:fill="FFFFFF"/>
        <w:autoSpaceDE w:val="0"/>
        <w:autoSpaceDN w:val="0"/>
        <w:adjustRightInd w:val="0"/>
        <w:ind w:left="567"/>
        <w:rPr>
          <w:rFonts w:eastAsia="TimesNewRoman" w:cs="TimesNewRoman"/>
        </w:rPr>
      </w:pPr>
      <w:r>
        <w:t>Sprawozdanie z realizacji umowy o powierzenie grantu</w:t>
      </w:r>
    </w:p>
    <w:p w:rsidR="005C22CD" w:rsidRDefault="005C22CD" w:rsidP="001C6EA4">
      <w:pPr>
        <w:autoSpaceDE w:val="0"/>
        <w:autoSpaceDN w:val="0"/>
        <w:adjustRightInd w:val="0"/>
        <w:rPr>
          <w:rFonts w:eastAsia="TimesNewRoman" w:cs="TimesNewRoman"/>
        </w:rPr>
      </w:pPr>
    </w:p>
    <w:p w:rsidR="005C22CD" w:rsidRDefault="7D27B512" w:rsidP="005C22CD">
      <w:pPr>
        <w:autoSpaceDE w:val="0"/>
        <w:autoSpaceDN w:val="0"/>
        <w:adjustRightInd w:val="0"/>
        <w:rPr>
          <w:rFonts w:eastAsia="TimesNewRoman" w:cs="TimesNewRoman"/>
        </w:rPr>
      </w:pPr>
      <w:r w:rsidRPr="007E5AFF">
        <w:rPr>
          <w:rFonts w:eastAsia="TimesNewRoman" w:cs="TimesNewRoman"/>
        </w:rPr>
        <w:t>Sprawozdanie winno zawierać:</w:t>
      </w:r>
    </w:p>
    <w:p w:rsidR="00465F54" w:rsidRDefault="7D27B512" w:rsidP="00781053">
      <w:pPr>
        <w:numPr>
          <w:ilvl w:val="0"/>
          <w:numId w:val="100"/>
        </w:numPr>
        <w:autoSpaceDE w:val="0"/>
        <w:autoSpaceDN w:val="0"/>
        <w:adjustRightInd w:val="0"/>
        <w:contextualSpacing/>
        <w:rPr>
          <w:rFonts w:eastAsia="TimesNewRoman" w:cs="TimesNewRoman"/>
        </w:rPr>
      </w:pPr>
      <w:r w:rsidRPr="007E5AFF">
        <w:rPr>
          <w:rFonts w:eastAsia="TimesNewRoman" w:cs="TimesNewRoman"/>
        </w:rPr>
        <w:t>opis zrealizowanych działań</w:t>
      </w:r>
    </w:p>
    <w:p w:rsidR="00465F54" w:rsidRDefault="7D27B512" w:rsidP="00781053">
      <w:pPr>
        <w:numPr>
          <w:ilvl w:val="0"/>
          <w:numId w:val="100"/>
        </w:numPr>
        <w:autoSpaceDE w:val="0"/>
        <w:autoSpaceDN w:val="0"/>
        <w:adjustRightInd w:val="0"/>
        <w:contextualSpacing/>
        <w:rPr>
          <w:rFonts w:eastAsia="TimesNewRoman" w:cs="TimesNewRoman"/>
        </w:rPr>
      </w:pPr>
      <w:r w:rsidRPr="00465F54">
        <w:rPr>
          <w:rFonts w:eastAsia="TimesNewRoman" w:cs="TimesNewRoman"/>
        </w:rPr>
        <w:t>opis, w jaki sposób operacja zrealizowała zamierzony cel oraz wskazane we wniosku wskaźniki,</w:t>
      </w:r>
    </w:p>
    <w:p w:rsidR="00465F54" w:rsidRDefault="7D27B512" w:rsidP="00781053">
      <w:pPr>
        <w:numPr>
          <w:ilvl w:val="0"/>
          <w:numId w:val="100"/>
        </w:numPr>
        <w:autoSpaceDE w:val="0"/>
        <w:autoSpaceDN w:val="0"/>
        <w:adjustRightInd w:val="0"/>
        <w:contextualSpacing/>
        <w:rPr>
          <w:rFonts w:eastAsia="TimesNewRoman" w:cs="TimesNewRoman"/>
        </w:rPr>
      </w:pPr>
      <w:r w:rsidRPr="00465F54">
        <w:rPr>
          <w:rFonts w:eastAsia="TimesNewRoman" w:cs="TimesNewRoman"/>
        </w:rPr>
        <w:t>rozliczenie budżetu,</w:t>
      </w:r>
    </w:p>
    <w:p w:rsidR="001C6EA4" w:rsidRPr="00465F54" w:rsidRDefault="7D27B512" w:rsidP="00781053">
      <w:pPr>
        <w:numPr>
          <w:ilvl w:val="0"/>
          <w:numId w:val="100"/>
        </w:numPr>
        <w:autoSpaceDE w:val="0"/>
        <w:autoSpaceDN w:val="0"/>
        <w:adjustRightInd w:val="0"/>
        <w:contextualSpacing/>
        <w:rPr>
          <w:rFonts w:eastAsia="TimesNewRoman" w:cs="TimesNewRoman"/>
        </w:rPr>
      </w:pPr>
      <w:r w:rsidRPr="007E5AFF">
        <w:t xml:space="preserve">zdjęcia potwierdzające promocję funduszu </w:t>
      </w:r>
      <w:r w:rsidRPr="00465F54">
        <w:rPr>
          <w:rFonts w:eastAsia="TimesNewRoman" w:cs="TimesNewRoman"/>
        </w:rPr>
        <w:t xml:space="preserve">zgodnie z wytycznymi Ministerstwa Rolnictwa i Rozwoju Wsi </w:t>
      </w:r>
      <w:r w:rsidRPr="007E5AFF">
        <w:t xml:space="preserve">oraz minimum 10 zdjęć wskazujących na promocję LGD </w:t>
      </w:r>
      <w:r w:rsidRPr="00465F54">
        <w:rPr>
          <w:rFonts w:eastAsia="TimesNewRoman" w:cs="TimesNewRoman"/>
        </w:rPr>
        <w:t xml:space="preserve">– „Powiatu Świdwińskiego” oraz formy promocji opisane we wniosku o powierzenie grantu, np. zdjęcia </w:t>
      </w:r>
      <w:proofErr w:type="spellStart"/>
      <w:r w:rsidRPr="00465F54">
        <w:rPr>
          <w:rFonts w:eastAsia="TimesNewRoman" w:cs="TimesNewRoman"/>
        </w:rPr>
        <w:t>roll</w:t>
      </w:r>
      <w:proofErr w:type="spellEnd"/>
      <w:r w:rsidRPr="00465F54">
        <w:rPr>
          <w:rFonts w:eastAsia="TimesNewRoman" w:cs="TimesNewRoman"/>
        </w:rPr>
        <w:t xml:space="preserve"> </w:t>
      </w:r>
      <w:proofErr w:type="spellStart"/>
      <w:r w:rsidRPr="00465F54">
        <w:rPr>
          <w:rFonts w:eastAsia="TimesNewRoman" w:cs="TimesNewRoman"/>
        </w:rPr>
        <w:t>up’ów</w:t>
      </w:r>
      <w:proofErr w:type="spellEnd"/>
      <w:r w:rsidRPr="00465F54">
        <w:rPr>
          <w:rFonts w:eastAsia="TimesNewRoman" w:cs="TimesNewRoman"/>
        </w:rPr>
        <w:t>, banerów, plakatów rozwieszonych w różnych miejscach itp.</w:t>
      </w:r>
    </w:p>
    <w:p w:rsidR="00465F54" w:rsidRDefault="00465F54" w:rsidP="00FE42F3">
      <w:pPr>
        <w:shd w:val="clear" w:color="auto" w:fill="FFFFFF"/>
        <w:autoSpaceDE w:val="0"/>
        <w:autoSpaceDN w:val="0"/>
        <w:adjustRightInd w:val="0"/>
        <w:spacing w:after="37"/>
        <w:ind w:left="284" w:hanging="284"/>
        <w:rPr>
          <w:rFonts w:ascii="Times New Roman" w:eastAsia="Calibri" w:hAnsi="Times New Roman"/>
        </w:rPr>
      </w:pPr>
      <w:r>
        <w:t>Wniosek o rozliczenie grantu rozpatruje się w terminie nie dłuższym niż 3 miesiące od dnia złożenia wniosku.</w:t>
      </w:r>
      <w:r w:rsidRPr="00465F54">
        <w:rPr>
          <w:rFonts w:ascii="Times New Roman" w:eastAsia="Calibri" w:hAnsi="Times New Roman"/>
        </w:rPr>
        <w:t xml:space="preserve"> </w:t>
      </w:r>
    </w:p>
    <w:p w:rsidR="00465F54" w:rsidRPr="00465F54" w:rsidRDefault="00465F54" w:rsidP="00FE42F3">
      <w:pPr>
        <w:shd w:val="clear" w:color="auto" w:fill="FFFFFF"/>
        <w:autoSpaceDE w:val="0"/>
        <w:autoSpaceDN w:val="0"/>
        <w:adjustRightInd w:val="0"/>
        <w:spacing w:after="37"/>
        <w:ind w:left="284" w:hanging="284"/>
        <w:rPr>
          <w:rFonts w:eastAsia="Calibri"/>
        </w:rPr>
      </w:pPr>
      <w:r>
        <w:rPr>
          <w:rFonts w:eastAsia="Calibri"/>
        </w:rPr>
        <w:t>Weryfikacja wniosku o rozliczenie grantu</w:t>
      </w:r>
      <w:r w:rsidRPr="00465F54">
        <w:rPr>
          <w:rFonts w:eastAsia="Calibri"/>
        </w:rPr>
        <w:t xml:space="preserve"> polega na sprawdzeniu zgodno</w:t>
      </w:r>
      <w:r>
        <w:rPr>
          <w:rFonts w:eastAsia="Calibri"/>
        </w:rPr>
        <w:t xml:space="preserve">ści realizacji operacji lub jej </w:t>
      </w:r>
      <w:r w:rsidRPr="00465F54">
        <w:rPr>
          <w:rFonts w:eastAsia="Calibri"/>
        </w:rPr>
        <w:t xml:space="preserve">etapu z warunkami określonymi w przepisach prawa oraz w umowie o powierzenie grantu, w szczególności pod względem spełniania warunków w zakresie kompletności i poprawności formalnej wniosku oraz prawidłowości realizacji i finansowania operacji lub jej etapu. </w:t>
      </w:r>
    </w:p>
    <w:p w:rsidR="00465F54" w:rsidRDefault="00465F54" w:rsidP="00FE42F3">
      <w:pPr>
        <w:pStyle w:val="Akapitzlist"/>
        <w:shd w:val="clear" w:color="auto" w:fill="FFFFFF"/>
        <w:spacing w:before="0" w:after="200"/>
        <w:ind w:left="0"/>
        <w:rPr>
          <w:rFonts w:cs="Calibri"/>
          <w:color w:val="000000"/>
        </w:rPr>
      </w:pPr>
      <w:r w:rsidRPr="00465F54">
        <w:rPr>
          <w:rFonts w:cs="Calibri"/>
          <w:color w:val="000000"/>
        </w:rPr>
        <w:t xml:space="preserve">W przypadku braków LGD wzywa </w:t>
      </w:r>
      <w:proofErr w:type="spellStart"/>
      <w:r w:rsidRPr="00465F54">
        <w:rPr>
          <w:rFonts w:cs="Calibri"/>
          <w:color w:val="000000"/>
        </w:rPr>
        <w:t>Grantobiorcę</w:t>
      </w:r>
      <w:proofErr w:type="spellEnd"/>
      <w:r w:rsidRPr="00465F54">
        <w:rPr>
          <w:rFonts w:cs="Calibri"/>
          <w:color w:val="000000"/>
        </w:rPr>
        <w:t xml:space="preserve"> do ich usunięcia </w:t>
      </w:r>
      <w:r w:rsidRPr="00FE42F3">
        <w:rPr>
          <w:rFonts w:cs="Calibri"/>
          <w:color w:val="000000"/>
          <w:shd w:val="clear" w:color="auto" w:fill="FFFFFF"/>
        </w:rPr>
        <w:t xml:space="preserve">lub złożenia wyjaśnień </w:t>
      </w:r>
      <w:r w:rsidRPr="00465F54">
        <w:rPr>
          <w:rFonts w:cs="Calibri"/>
          <w:color w:val="000000"/>
        </w:rPr>
        <w:t>w terminie 14 dni kalendarzowych od dnia dostarczenia wezwania do usunięcia braków lub złożenia wyjaśnień.</w:t>
      </w:r>
    </w:p>
    <w:p w:rsidR="0075101E" w:rsidRPr="0075101E" w:rsidRDefault="0075101E" w:rsidP="00FE42F3">
      <w:pPr>
        <w:pStyle w:val="Akapitzlist"/>
        <w:shd w:val="clear" w:color="auto" w:fill="FFFFFF"/>
        <w:spacing w:before="0" w:after="200"/>
        <w:ind w:left="0"/>
        <w:rPr>
          <w:rFonts w:cs="Calibri"/>
          <w:color w:val="000000"/>
        </w:rPr>
      </w:pPr>
      <w:r>
        <w:rPr>
          <w:rFonts w:cs="Calibri"/>
        </w:rPr>
        <w:t xml:space="preserve">W przypadku niezrealizowania zakładanych celów i wskaźników operacji lub braku rozliczenia się </w:t>
      </w:r>
      <w:proofErr w:type="spellStart"/>
      <w:r>
        <w:rPr>
          <w:rFonts w:cs="Calibri"/>
        </w:rPr>
        <w:t>Grantobiorcy</w:t>
      </w:r>
      <w:proofErr w:type="spellEnd"/>
      <w:r>
        <w:rPr>
          <w:rFonts w:cs="Calibri"/>
        </w:rPr>
        <w:t xml:space="preserve"> z realizacji zadania, będącego przedmiotem umowy, </w:t>
      </w:r>
      <w:r w:rsidRPr="0075101E">
        <w:rPr>
          <w:rFonts w:cs="Calibri"/>
          <w:color w:val="000000"/>
        </w:rPr>
        <w:t xml:space="preserve">następuje rozwiązanie umowy, </w:t>
      </w:r>
      <w:proofErr w:type="spellStart"/>
      <w:r w:rsidRPr="0075101E">
        <w:rPr>
          <w:rFonts w:cs="Calibri"/>
          <w:color w:val="000000"/>
        </w:rPr>
        <w:t>Grantobiorca</w:t>
      </w:r>
      <w:proofErr w:type="spellEnd"/>
      <w:r w:rsidRPr="0075101E">
        <w:rPr>
          <w:rFonts w:cs="Calibri"/>
          <w:color w:val="000000"/>
        </w:rPr>
        <w:t xml:space="preserve"> nie ma możliwości wnioskować o powierzenie grantu w przypadku kolejnych naborów na Projekty Grantowe realizowanych przez stowarzyszenie LGD – „Powiatu Świdwińskiego” oraz następuje zwrot przydzielonej dotacji w terminie 30 dni od dnia </w:t>
      </w:r>
      <w:r w:rsidR="00C7221C" w:rsidRPr="000320BF">
        <w:rPr>
          <w:rFonts w:cs="Calibri"/>
        </w:rPr>
        <w:t>rozwiązania</w:t>
      </w:r>
      <w:r w:rsidRPr="000320BF">
        <w:rPr>
          <w:rFonts w:cs="Calibri"/>
        </w:rPr>
        <w:t xml:space="preserve"> </w:t>
      </w:r>
      <w:r w:rsidRPr="0075101E">
        <w:rPr>
          <w:rFonts w:cs="Calibri"/>
          <w:color w:val="000000"/>
        </w:rPr>
        <w:t>umowy</w:t>
      </w:r>
    </w:p>
    <w:p w:rsidR="00DA107C" w:rsidRPr="00465F54" w:rsidRDefault="00DA107C" w:rsidP="003F5360"/>
    <w:p w:rsidR="00146A36" w:rsidRPr="007E5AFF" w:rsidRDefault="009628E5" w:rsidP="00C44ED1">
      <w:pPr>
        <w:pStyle w:val="Nagwek2"/>
      </w:pPr>
      <w:bookmarkStart w:id="54" w:name="_Toc466458182"/>
      <w:r>
        <w:t xml:space="preserve">C8 </w:t>
      </w:r>
      <w:r w:rsidR="003A4554" w:rsidRPr="007E5AFF">
        <w:t>M</w:t>
      </w:r>
      <w:r w:rsidR="00146A36" w:rsidRPr="007E5AFF">
        <w:t>onitoring i kontrola</w:t>
      </w:r>
      <w:r w:rsidR="009743F1" w:rsidRPr="007E5AFF">
        <w:t xml:space="preserve"> ewaluacji</w:t>
      </w:r>
      <w:r w:rsidR="009A4C6A" w:rsidRPr="007E5AFF">
        <w:t xml:space="preserve"> Projektów Grantowych</w:t>
      </w:r>
      <w:bookmarkEnd w:id="54"/>
    </w:p>
    <w:p w:rsidR="002E4AA6" w:rsidRPr="007E5AFF" w:rsidRDefault="7D27B512" w:rsidP="002E4AA6">
      <w:r w:rsidRPr="007E5AFF">
        <w:t xml:space="preserve">Monitoring to ciągły proces zbierania informacji na temat przebiegu realizacji projektu, postępów w osiąganiu zaplanowanych rezultatów. LGD – „Powiatu Świdwińskiego” jest odpowiedzialna za zrealizowanie celu, w ramach którego ogłoszony został nabór tematyczny na Projekty Grantowe. </w:t>
      </w:r>
    </w:p>
    <w:p w:rsidR="009A4C6A" w:rsidRPr="007E5AFF" w:rsidRDefault="7D27B512" w:rsidP="002E4AA6">
      <w:r w:rsidRPr="007E5AFF">
        <w:t xml:space="preserve">W związku z powyższym na bieżąco będzie prowadzić monitoring realizacji celów i wskaźników określonych przez </w:t>
      </w:r>
      <w:proofErr w:type="spellStart"/>
      <w:r w:rsidRPr="007E5AFF">
        <w:t>grantobiorcę</w:t>
      </w:r>
      <w:proofErr w:type="spellEnd"/>
      <w:r w:rsidRPr="007E5AFF">
        <w:t xml:space="preserve"> w złożonym wniosku. Monitoring może być prowadzony poprzez przesyłanie ankiet </w:t>
      </w:r>
      <w:proofErr w:type="spellStart"/>
      <w:r w:rsidRPr="007E5AFF">
        <w:t>grantobiorcom</w:t>
      </w:r>
      <w:proofErr w:type="spellEnd"/>
      <w:r w:rsidRPr="007E5AFF">
        <w:t>,  które ten ma obowiązek wypełnić i odesłać do Biura LGD.  Dodatkowo LGD może w ramach monitoringu zaplanować wizytę w miejscu realizacji grantu.</w:t>
      </w:r>
    </w:p>
    <w:p w:rsidR="00042935" w:rsidRPr="007E5AFF" w:rsidRDefault="7D27B512" w:rsidP="002E4AA6">
      <w:r w:rsidRPr="007E5AFF">
        <w:t xml:space="preserve">Kontrola prawidłowości realizacji grantu odbywać się będzie poprzez sprawdzenie sprawozdania z  realizacji umowy o powierzenie grantu, wraz z załącznikami wskazującymi na zrealizowanie wskaźników oraz zakładanych celów oraz sprawdzenie dokumentów księgowych i innych wymaganych do sprawozdania załączniczków.  </w:t>
      </w:r>
    </w:p>
    <w:p w:rsidR="00042935" w:rsidRPr="007E5AFF" w:rsidRDefault="7D27B512" w:rsidP="00C44ED1">
      <w:r w:rsidRPr="007E5AFF">
        <w:t xml:space="preserve">W przypadku operacji, które zakładają wydatki inwestycyjne, kontroli polegać będzie dodatkowo realizacja zadania poprzez kontrolę na miejscu realizacji grantu poprzez sprawdzenie, czy przedstawione w sprawozdaniu przedmioty, urządzenia, infrastruktura, znajdują się na miejscu realizacji operacji. LGD może kontrolować w ten sposób również operacje </w:t>
      </w:r>
      <w:proofErr w:type="spellStart"/>
      <w:r w:rsidRPr="007E5AFF">
        <w:t>nieinwestycyjne</w:t>
      </w:r>
      <w:proofErr w:type="spellEnd"/>
      <w:r w:rsidRPr="007E5AFF">
        <w:t xml:space="preserve">.   </w:t>
      </w:r>
    </w:p>
    <w:p w:rsidR="00AF08AC" w:rsidRPr="007E5AFF" w:rsidRDefault="7D27B512" w:rsidP="00C44ED1">
      <w:pPr>
        <w:rPr>
          <w:rFonts w:cs="EUAlbertina"/>
          <w:color w:val="000000"/>
        </w:rPr>
      </w:pPr>
      <w:r w:rsidRPr="007E5AFF">
        <w:rPr>
          <w:rFonts w:eastAsia="EUAlbertina" w:cs="EUAlbertina"/>
          <w:color w:val="000000"/>
        </w:rPr>
        <w:lastRenderedPageBreak/>
        <w:t xml:space="preserve">Aby zachować zasadę rozdzielności funkcji pomiędzy osobami zajmującymi się oceną formalną grantów a osobami zajmującymi się kontrolą, wprowadzono zasadę, iż osoba sprawdzająca wniosek o udzielenie wsparcia na Projekt Grantowy nie może dokonywać kontroli tej operacji.  </w:t>
      </w:r>
    </w:p>
    <w:p w:rsidR="000F3F1C" w:rsidRPr="007E5AFF" w:rsidRDefault="009628E5" w:rsidP="000F3F1C">
      <w:pPr>
        <w:pStyle w:val="Nagwek2"/>
      </w:pPr>
      <w:bookmarkStart w:id="55" w:name="_Toc466458183"/>
      <w:r>
        <w:t xml:space="preserve">C9 </w:t>
      </w:r>
      <w:r w:rsidR="000F3F1C" w:rsidRPr="007E5AFF">
        <w:t xml:space="preserve">Sposób zabezpieczenia się LGD przed niewywiązaniem się </w:t>
      </w:r>
      <w:proofErr w:type="spellStart"/>
      <w:r w:rsidR="000F3F1C" w:rsidRPr="007E5AFF">
        <w:t>grantobiorców</w:t>
      </w:r>
      <w:proofErr w:type="spellEnd"/>
      <w:r w:rsidR="000F3F1C" w:rsidRPr="007E5AFF">
        <w:t xml:space="preserve"> z warunków umowy</w:t>
      </w:r>
      <w:bookmarkEnd w:id="55"/>
    </w:p>
    <w:p w:rsidR="009C74D7" w:rsidRPr="007E5AFF" w:rsidRDefault="7D27B512" w:rsidP="000F3F1C">
      <w:pPr>
        <w:rPr>
          <w:rFonts w:cs="EUAlbertina"/>
          <w:color w:val="000000"/>
        </w:rPr>
      </w:pPr>
      <w:r w:rsidRPr="007E5AFF">
        <w:rPr>
          <w:rFonts w:eastAsia="EUAlbertina" w:cs="EUAlbertina"/>
          <w:color w:val="000000"/>
        </w:rPr>
        <w:t>Wraz</w:t>
      </w:r>
      <w:r w:rsidR="008A24B8">
        <w:rPr>
          <w:rFonts w:eastAsia="EUAlbertina" w:cs="EUAlbertina"/>
          <w:color w:val="000000"/>
        </w:rPr>
        <w:t xml:space="preserve"> z umową o powierzenie grantu, </w:t>
      </w:r>
      <w:proofErr w:type="spellStart"/>
      <w:r w:rsidR="008A24B8">
        <w:rPr>
          <w:rFonts w:eastAsia="EUAlbertina" w:cs="EUAlbertina"/>
          <w:color w:val="000000"/>
        </w:rPr>
        <w:t>G</w:t>
      </w:r>
      <w:r w:rsidRPr="007E5AFF">
        <w:rPr>
          <w:rFonts w:eastAsia="EUAlbertina" w:cs="EUAlbertina"/>
          <w:color w:val="000000"/>
        </w:rPr>
        <w:t>rantobiorca</w:t>
      </w:r>
      <w:proofErr w:type="spellEnd"/>
      <w:r w:rsidRPr="007E5AFF">
        <w:rPr>
          <w:rFonts w:eastAsia="EUAlbertina" w:cs="EUAlbertina"/>
          <w:color w:val="000000"/>
        </w:rPr>
        <w:t xml:space="preserve"> podpisuje weksel in blanco</w:t>
      </w:r>
      <w:r w:rsidR="008A24B8">
        <w:rPr>
          <w:rFonts w:eastAsia="EUAlbertina" w:cs="EUAlbertina"/>
          <w:color w:val="000000"/>
        </w:rPr>
        <w:t xml:space="preserve"> wraz z deklaracją wekslową</w:t>
      </w:r>
      <w:r w:rsidRPr="007E5AFF">
        <w:rPr>
          <w:rFonts w:eastAsia="EUAlbertina" w:cs="EUAlbertina"/>
          <w:color w:val="000000"/>
        </w:rPr>
        <w:t>.</w:t>
      </w:r>
    </w:p>
    <w:p w:rsidR="000F3F1C" w:rsidRPr="007E5AFF" w:rsidRDefault="7D27B512" w:rsidP="000F3F1C">
      <w:pPr>
        <w:rPr>
          <w:rFonts w:cs="EUAlbertina"/>
          <w:color w:val="000000"/>
        </w:rPr>
      </w:pPr>
      <w:proofErr w:type="spellStart"/>
      <w:r w:rsidRPr="007E5AFF">
        <w:rPr>
          <w:rFonts w:eastAsia="EUAlbertina" w:cs="EUAlbertina"/>
          <w:color w:val="000000"/>
        </w:rPr>
        <w:t>Grantobiorcę</w:t>
      </w:r>
      <w:proofErr w:type="spellEnd"/>
      <w:r w:rsidRPr="007E5AFF">
        <w:rPr>
          <w:rFonts w:eastAsia="EUAlbertina" w:cs="EUAlbertina"/>
          <w:color w:val="000000"/>
        </w:rPr>
        <w:t xml:space="preserve">, który nie rozliczył się w terminie określonym w umowie o powierzenie grantu, nie złożył pełnego sprawozdania lub nie zrealizował celu, który zakładał zrealizować poprzez realizację operacji, wyłącza się ze wsparcia przy kolejnych ogłoszeniach o nabór wniosków o udzielenie wsparcia, w tym w ramach Projektów Grantowych. Ma to zapobiec ewentualnym kolejnym nieprawidłowościom. </w:t>
      </w:r>
    </w:p>
    <w:p w:rsidR="000F3F1C" w:rsidRPr="007E5AFF" w:rsidRDefault="000F3F1C" w:rsidP="000F3F1C"/>
    <w:p w:rsidR="000F3F1C" w:rsidRPr="007E5AFF" w:rsidRDefault="000F3F1C" w:rsidP="00C44ED1">
      <w:pPr>
        <w:rPr>
          <w:rFonts w:cs="EUAlbertina"/>
          <w:color w:val="000000"/>
        </w:rPr>
      </w:pPr>
    </w:p>
    <w:p w:rsidR="0008013C" w:rsidRPr="007E5AFF" w:rsidRDefault="0008013C" w:rsidP="00C44ED1"/>
    <w:p w:rsidR="00FB2309" w:rsidRPr="007E5AFF" w:rsidRDefault="004C0FCE" w:rsidP="006E3344">
      <w:pPr>
        <w:pStyle w:val="Nagwek1"/>
      </w:pPr>
      <w:r w:rsidRPr="007E5AFF">
        <w:br w:type="column"/>
      </w:r>
      <w:bookmarkStart w:id="56" w:name="_Toc466458184"/>
      <w:r w:rsidR="00AC3FB1" w:rsidRPr="007E5AFF">
        <w:lastRenderedPageBreak/>
        <w:t>Część D</w:t>
      </w:r>
      <w:r w:rsidR="009C1C22" w:rsidRPr="007E5AFF">
        <w:t xml:space="preserve"> Zasady przyznawania wsparcia w </w:t>
      </w:r>
      <w:r w:rsidR="00AC3FB1" w:rsidRPr="007E5AFF">
        <w:t>ramach naborów wniosków na realizację operacji własnych</w:t>
      </w:r>
      <w:bookmarkEnd w:id="56"/>
    </w:p>
    <w:p w:rsidR="0097192F" w:rsidRPr="0097192F" w:rsidRDefault="0097192F" w:rsidP="0097192F">
      <w:r w:rsidRPr="0097192F">
        <w:t xml:space="preserve">Realizacja operacji własnej jest możliwa, jeżeli zostało to przewidziane w LSR oraz został spełniony warunek, o którym mowa w art. 17 ust. 6 ustawy RLKS oraz §14 rozporządzenia LSR. </w:t>
      </w:r>
    </w:p>
    <w:p w:rsidR="0097192F" w:rsidRPr="0097192F" w:rsidRDefault="0097192F" w:rsidP="0097192F">
      <w:pPr>
        <w:pStyle w:val="Nagwek2"/>
        <w:rPr>
          <w:rFonts w:eastAsia="Verdana,Bold"/>
          <w:snapToGrid w:val="0"/>
          <w:color w:val="E36C0A"/>
        </w:rPr>
      </w:pPr>
      <w:bookmarkStart w:id="57" w:name="_Toc438544853"/>
      <w:bookmarkStart w:id="58" w:name="_Toc466458185"/>
      <w:r w:rsidRPr="0097192F">
        <w:rPr>
          <w:rFonts w:eastAsia="Verdana,Bold"/>
          <w:snapToGrid w:val="0"/>
          <w:color w:val="E36C0A"/>
        </w:rPr>
        <w:t>D1 Zamieszczenie ogłoszenia o zamiarze realizacji operacji</w:t>
      </w:r>
      <w:bookmarkEnd w:id="57"/>
      <w:bookmarkEnd w:id="58"/>
    </w:p>
    <w:p w:rsidR="0097192F" w:rsidRPr="0097192F" w:rsidRDefault="0097192F" w:rsidP="0097192F">
      <w:pPr>
        <w:rPr>
          <w:rFonts w:eastAsia="Verdana,Bold"/>
        </w:rPr>
      </w:pPr>
    </w:p>
    <w:p w:rsidR="0097192F" w:rsidRPr="0097192F" w:rsidRDefault="0097192F" w:rsidP="00781053">
      <w:pPr>
        <w:numPr>
          <w:ilvl w:val="0"/>
          <w:numId w:val="99"/>
        </w:numPr>
        <w:spacing w:before="0"/>
        <w:ind w:left="284" w:hanging="284"/>
        <w:rPr>
          <w:rFonts w:eastAsia="Verdana,Bold"/>
          <w:snapToGrid w:val="0"/>
        </w:rPr>
      </w:pPr>
      <w:r w:rsidRPr="0097192F">
        <w:rPr>
          <w:rFonts w:eastAsia="Verdana,Bold"/>
          <w:snapToGrid w:val="0"/>
        </w:rPr>
        <w:t>Informacja, o planowanej do realizacji operacji własnej obejmuje:</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zakres tematyczny operacji,</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wysokość środków na realizację operacji,</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kryteria wyboru operacji wraz ze wskazaniem minimalnej liczby punktów, której uzyskanie jest warunkiem wyboru operacji,</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 xml:space="preserve">informację o terminie i sposobie zgłaszania zamiaru realizacji operacji - zgłoszenie </w:t>
      </w:r>
      <w:r w:rsidRPr="0097192F">
        <w:rPr>
          <w:rFonts w:eastAsia="Verdana,Bold"/>
          <w:snapToGrid w:val="0"/>
        </w:rPr>
        <w:br/>
        <w:t>w formie pisemnej,</w:t>
      </w:r>
    </w:p>
    <w:p w:rsidR="0097192F" w:rsidRPr="0097192F" w:rsidRDefault="0097192F" w:rsidP="00781053">
      <w:pPr>
        <w:numPr>
          <w:ilvl w:val="0"/>
          <w:numId w:val="93"/>
        </w:numPr>
        <w:spacing w:before="0"/>
        <w:rPr>
          <w:rFonts w:eastAsia="Verdana,Bold"/>
          <w:snapToGrid w:val="0"/>
        </w:rPr>
      </w:pPr>
      <w:r w:rsidRPr="0097192F">
        <w:rPr>
          <w:rFonts w:eastAsia="Verdana,Bold"/>
          <w:snapToGrid w:val="0"/>
        </w:rPr>
        <w:t xml:space="preserve">informację o dokumentach pozwalających na potwierdzenie, że podmiot zgłaszający zamiar realizacji operacji jest uprawniony do otrzymania wsparcia, tj. spełnia definicję beneficjenta określoną w §3 rozporządzenia LSR (weryfikacja punktów kontrolnych I-V z załącznika 2 do Wytycznych </w:t>
      </w:r>
      <w:proofErr w:type="spellStart"/>
      <w:r w:rsidRPr="0097192F">
        <w:rPr>
          <w:rFonts w:eastAsia="Verdana,Bold"/>
          <w:snapToGrid w:val="0"/>
        </w:rPr>
        <w:t>MRiRW</w:t>
      </w:r>
      <w:proofErr w:type="spellEnd"/>
      <w:r w:rsidRPr="0097192F">
        <w:rPr>
          <w:rFonts w:eastAsia="Verdana,Bold"/>
          <w:snapToGrid w:val="0"/>
        </w:rPr>
        <w:t>).</w:t>
      </w:r>
    </w:p>
    <w:p w:rsidR="0097192F" w:rsidRPr="0097192F" w:rsidRDefault="0097192F" w:rsidP="0097192F">
      <w:pPr>
        <w:rPr>
          <w:rFonts w:eastAsia="Verdana,Bold"/>
          <w:strike/>
          <w:snapToGrid w:val="0"/>
          <w:sz w:val="24"/>
          <w:szCs w:val="24"/>
        </w:rPr>
      </w:pPr>
      <w:r w:rsidRPr="0097192F">
        <w:rPr>
          <w:rFonts w:eastAsia="Verdana,Bold"/>
          <w:snapToGrid w:val="0"/>
        </w:rPr>
        <w:t>LGD będzie zachowywała na stronie internetowej wszystkie informacje o planowanych do realizacji operacji własnych oraz informacje o nie zgłoszeniu zamiaru realizacji operacji przez potencjalnego wnioskodawcę.</w:t>
      </w:r>
    </w:p>
    <w:p w:rsidR="0097192F" w:rsidRPr="0097192F" w:rsidRDefault="0097192F" w:rsidP="0097192F">
      <w:pPr>
        <w:pStyle w:val="Nagwek2"/>
        <w:rPr>
          <w:rFonts w:eastAsia="Verdana,Bold"/>
          <w:b/>
          <w:snapToGrid w:val="0"/>
          <w:color w:val="auto"/>
          <w:sz w:val="22"/>
          <w:szCs w:val="22"/>
        </w:rPr>
      </w:pPr>
    </w:p>
    <w:p w:rsidR="0097192F" w:rsidRPr="0097192F" w:rsidRDefault="0097192F" w:rsidP="0097192F">
      <w:pPr>
        <w:pStyle w:val="Nagwek2"/>
        <w:rPr>
          <w:rFonts w:eastAsia="Verdana,Bold"/>
          <w:snapToGrid w:val="0"/>
          <w:color w:val="E36C0A"/>
        </w:rPr>
      </w:pPr>
      <w:bookmarkStart w:id="59" w:name="_Toc438544854"/>
      <w:bookmarkStart w:id="60" w:name="_Toc466458186"/>
      <w:r>
        <w:rPr>
          <w:rFonts w:eastAsia="Verdana,Bold"/>
          <w:snapToGrid w:val="0"/>
          <w:color w:val="E36C0A"/>
        </w:rPr>
        <w:t xml:space="preserve">D2 </w:t>
      </w:r>
      <w:r w:rsidRPr="0097192F">
        <w:rPr>
          <w:rFonts w:eastAsia="Verdana,Bold"/>
          <w:snapToGrid w:val="0"/>
          <w:color w:val="E36C0A"/>
        </w:rPr>
        <w:t>Zgłoszenie zamiaru realizacji operacji</w:t>
      </w:r>
      <w:bookmarkEnd w:id="59"/>
      <w:bookmarkEnd w:id="60"/>
    </w:p>
    <w:p w:rsidR="0097192F" w:rsidRPr="0097192F" w:rsidRDefault="0097192F" w:rsidP="00781053">
      <w:pPr>
        <w:numPr>
          <w:ilvl w:val="0"/>
          <w:numId w:val="94"/>
        </w:numPr>
        <w:spacing w:before="0"/>
        <w:ind w:left="284" w:hanging="284"/>
        <w:rPr>
          <w:rFonts w:eastAsia="Verdana,Bold"/>
          <w:snapToGrid w:val="0"/>
        </w:rPr>
      </w:pPr>
      <w:r w:rsidRPr="0097192F">
        <w:rPr>
          <w:rFonts w:eastAsia="Verdana,Bold"/>
          <w:snapToGrid w:val="0"/>
        </w:rPr>
        <w:t>Zgłoszenie zamiaru realizacji operacji przez potencjalnego wnioskodawcę powinno się odbyć się w terminie 30 dni od dnia zamieszczenia informacji na stronie internetowej.</w:t>
      </w:r>
    </w:p>
    <w:p w:rsidR="0097192F" w:rsidRPr="0097192F" w:rsidRDefault="0097192F" w:rsidP="00781053">
      <w:pPr>
        <w:numPr>
          <w:ilvl w:val="0"/>
          <w:numId w:val="94"/>
        </w:numPr>
        <w:spacing w:before="0"/>
        <w:ind w:left="284" w:hanging="284"/>
        <w:rPr>
          <w:rFonts w:eastAsia="Verdana,Bold"/>
          <w:snapToGrid w:val="0"/>
        </w:rPr>
      </w:pPr>
      <w:r w:rsidRPr="0097192F">
        <w:rPr>
          <w:rFonts w:eastAsia="Verdana,Bold"/>
          <w:snapToGrid w:val="0"/>
        </w:rPr>
        <w:t>Zamiar realizacji operacji składa się osobiście w biurze LGD w formie pisemnej.</w:t>
      </w:r>
    </w:p>
    <w:p w:rsidR="0097192F" w:rsidRPr="0097192F" w:rsidRDefault="0097192F" w:rsidP="00781053">
      <w:pPr>
        <w:numPr>
          <w:ilvl w:val="0"/>
          <w:numId w:val="94"/>
        </w:numPr>
        <w:spacing w:before="0"/>
        <w:ind w:left="284" w:hanging="284"/>
        <w:rPr>
          <w:rFonts w:eastAsia="Verdana,Bold"/>
          <w:snapToGrid w:val="0"/>
        </w:rPr>
      </w:pPr>
      <w:r w:rsidRPr="0097192F">
        <w:rPr>
          <w:rFonts w:eastAsia="Verdana,Bold"/>
          <w:snapToGrid w:val="0"/>
        </w:rPr>
        <w:t>Wraz z zamiarem realizacji operacji wnioskodawca składa stosowne dokumenty potwierdzające identyfikację beneficjenta.</w:t>
      </w:r>
    </w:p>
    <w:p w:rsidR="0097192F" w:rsidRPr="0097192F" w:rsidRDefault="0097192F" w:rsidP="0097192F">
      <w:pPr>
        <w:pStyle w:val="Nagwek2"/>
        <w:rPr>
          <w:b/>
          <w:color w:val="auto"/>
          <w:sz w:val="22"/>
          <w:szCs w:val="22"/>
        </w:rPr>
      </w:pPr>
    </w:p>
    <w:p w:rsidR="0097192F" w:rsidRPr="0097192F" w:rsidRDefault="0097192F" w:rsidP="0097192F">
      <w:pPr>
        <w:pStyle w:val="Nagwek2"/>
        <w:rPr>
          <w:color w:val="E36C0A"/>
        </w:rPr>
      </w:pPr>
      <w:bookmarkStart w:id="61" w:name="_Toc438544855"/>
      <w:bookmarkStart w:id="62" w:name="_Toc466458187"/>
      <w:r w:rsidRPr="0097192F">
        <w:rPr>
          <w:color w:val="E36C0A"/>
        </w:rPr>
        <w:t xml:space="preserve">D3 Zasady podejmowania decyzji w sprawie wyboru operacji </w:t>
      </w:r>
      <w:r w:rsidRPr="0097192F">
        <w:rPr>
          <w:rFonts w:eastAsia="Calibri"/>
          <w:color w:val="E36C0A"/>
        </w:rPr>
        <w:t>oraz dokumentowanie oceny</w:t>
      </w:r>
      <w:bookmarkEnd w:id="61"/>
      <w:bookmarkEnd w:id="62"/>
    </w:p>
    <w:p w:rsidR="0097192F" w:rsidRPr="0097192F" w:rsidRDefault="0097192F" w:rsidP="0097192F">
      <w:pPr>
        <w:pStyle w:val="Nagwek2"/>
        <w:rPr>
          <w:rFonts w:eastAsia="Verdana,Bold"/>
          <w:b/>
          <w:snapToGrid w:val="0"/>
          <w:color w:val="auto"/>
          <w:sz w:val="22"/>
          <w:szCs w:val="22"/>
        </w:rPr>
      </w:pPr>
      <w:bookmarkStart w:id="63" w:name="_Toc438544856"/>
      <w:bookmarkStart w:id="64" w:name="_Toc466458188"/>
      <w:r w:rsidRPr="0097192F">
        <w:rPr>
          <w:rFonts w:eastAsia="Verdana,Bold"/>
          <w:b/>
          <w:snapToGrid w:val="0"/>
          <w:color w:val="auto"/>
          <w:sz w:val="22"/>
          <w:szCs w:val="22"/>
        </w:rPr>
        <w:t>Nabór wniosków</w:t>
      </w:r>
      <w:bookmarkEnd w:id="63"/>
      <w:bookmarkEnd w:id="64"/>
    </w:p>
    <w:p w:rsidR="0097192F" w:rsidRPr="0097192F" w:rsidRDefault="0097192F" w:rsidP="00781053">
      <w:pPr>
        <w:numPr>
          <w:ilvl w:val="0"/>
          <w:numId w:val="97"/>
        </w:numPr>
        <w:spacing w:before="0"/>
        <w:ind w:left="284" w:right="22" w:hanging="284"/>
        <w:rPr>
          <w:rFonts w:eastAsia="Calibri"/>
          <w:b/>
        </w:rPr>
      </w:pPr>
      <w:r w:rsidRPr="0097192F">
        <w:rPr>
          <w:rFonts w:eastAsia="Calibri"/>
        </w:rPr>
        <w:t>Ogłoszenie naboru wniosków o przyznanie pomocy podawane jest do publicznej wiadomości nie wcześniej niż 30 dni i nie później niż 14 dni przed rozpoczęciem naboru wniosków.</w:t>
      </w:r>
    </w:p>
    <w:p w:rsidR="0097192F" w:rsidRPr="0097192F" w:rsidRDefault="0097192F" w:rsidP="00781053">
      <w:pPr>
        <w:numPr>
          <w:ilvl w:val="0"/>
          <w:numId w:val="97"/>
        </w:numPr>
        <w:spacing w:before="0"/>
        <w:ind w:left="284" w:right="22" w:hanging="284"/>
        <w:contextualSpacing/>
        <w:rPr>
          <w:rFonts w:eastAsia="Calibri"/>
        </w:rPr>
      </w:pPr>
      <w:r w:rsidRPr="0097192F">
        <w:rPr>
          <w:rFonts w:eastAsia="Calibri"/>
        </w:rPr>
        <w:t>Wnioskodawca składa wniosek osobiście w Biurze LGD.</w:t>
      </w:r>
    </w:p>
    <w:p w:rsidR="0097192F" w:rsidRPr="0097192F" w:rsidRDefault="0097192F" w:rsidP="00781053">
      <w:pPr>
        <w:numPr>
          <w:ilvl w:val="0"/>
          <w:numId w:val="97"/>
        </w:numPr>
        <w:spacing w:before="0"/>
        <w:ind w:left="284" w:hanging="284"/>
        <w:contextualSpacing/>
        <w:rPr>
          <w:rFonts w:eastAsia="Calibri"/>
        </w:rPr>
      </w:pPr>
      <w:r w:rsidRPr="0097192F">
        <w:rPr>
          <w:rFonts w:eastAsia="Calibri"/>
        </w:rPr>
        <w:t>Pracownik biura wydaje potwierdzenie złożenia wniosku zawierającego datę i godzinę wpływu wniosku, potwierdzenie opatrzone jest pieczątką LGD oraz podpisem osoby przyjmującej wniosek.</w:t>
      </w:r>
    </w:p>
    <w:p w:rsidR="0097192F" w:rsidRPr="0097192F" w:rsidRDefault="0097192F" w:rsidP="0097192F">
      <w:pPr>
        <w:contextualSpacing/>
        <w:rPr>
          <w:rFonts w:eastAsia="Calibri"/>
        </w:rPr>
      </w:pPr>
    </w:p>
    <w:p w:rsidR="0097192F" w:rsidRPr="0097192F" w:rsidRDefault="0097192F" w:rsidP="0097192F">
      <w:pPr>
        <w:rPr>
          <w:snapToGrid w:val="0"/>
          <w:color w:val="E36C0A"/>
          <w:sz w:val="36"/>
          <w:szCs w:val="36"/>
        </w:rPr>
      </w:pPr>
      <w:r w:rsidRPr="0097192F">
        <w:rPr>
          <w:snapToGrid w:val="0"/>
          <w:color w:val="E36C0A"/>
          <w:sz w:val="36"/>
          <w:szCs w:val="36"/>
        </w:rPr>
        <w:lastRenderedPageBreak/>
        <w:t>D4 Wariant I – nikt nie zgłosił zamiaru realizacji operacji</w:t>
      </w:r>
    </w:p>
    <w:p w:rsidR="0097192F" w:rsidRPr="0097192F" w:rsidRDefault="0097192F" w:rsidP="0097192F">
      <w:pPr>
        <w:rPr>
          <w:b/>
          <w:snapToGrid w:val="0"/>
        </w:rPr>
      </w:pPr>
    </w:p>
    <w:p w:rsidR="0097192F" w:rsidRPr="0097192F" w:rsidRDefault="0097192F" w:rsidP="00781053">
      <w:pPr>
        <w:numPr>
          <w:ilvl w:val="0"/>
          <w:numId w:val="95"/>
        </w:numPr>
        <w:spacing w:before="0"/>
        <w:ind w:left="284" w:hanging="284"/>
        <w:rPr>
          <w:rFonts w:eastAsia="Verdana,Bold"/>
          <w:snapToGrid w:val="0"/>
        </w:rPr>
      </w:pPr>
      <w:r w:rsidRPr="0097192F">
        <w:rPr>
          <w:rFonts w:eastAsia="Verdana,Bold"/>
          <w:snapToGrid w:val="0"/>
        </w:rPr>
        <w:t>Jeżeli w terminie 30 dni od dnia zamieszczenia ogłoszenia na stronie internetowej żaden podmiot nie zgłosił zamiaru realizacji operacji, wówczas LGD może złożyć wniosek na przyznanie pomocy na realizację operacji własnej do Zarządu Województwa.</w:t>
      </w:r>
    </w:p>
    <w:p w:rsidR="0097192F" w:rsidRPr="0097192F" w:rsidRDefault="0097192F" w:rsidP="00781053">
      <w:pPr>
        <w:numPr>
          <w:ilvl w:val="0"/>
          <w:numId w:val="95"/>
        </w:numPr>
        <w:spacing w:before="0"/>
        <w:ind w:left="284" w:hanging="284"/>
        <w:rPr>
          <w:rFonts w:eastAsia="Verdana,Bold"/>
          <w:snapToGrid w:val="0"/>
        </w:rPr>
      </w:pPr>
      <w:r w:rsidRPr="0097192F">
        <w:rPr>
          <w:rFonts w:eastAsia="Verdana,Bold"/>
          <w:snapToGrid w:val="0"/>
        </w:rPr>
        <w:t>Przed złożeniem wniosku o przyznanie pomocy do Zarządu</w:t>
      </w:r>
      <w:r>
        <w:rPr>
          <w:rFonts w:eastAsia="Verdana,Bold"/>
          <w:snapToGrid w:val="0"/>
        </w:rPr>
        <w:t xml:space="preserve"> </w:t>
      </w:r>
      <w:r w:rsidRPr="0097192F">
        <w:rPr>
          <w:rFonts w:eastAsia="Verdana,Bold"/>
          <w:snapToGrid w:val="0"/>
        </w:rPr>
        <w:t xml:space="preserve">Województwa wniosek musi zostać poddany ocenie pod kątem zgodności z lokalnymi kryteriami i musi uzyskać, co najmniej minimalną liczbę punktów. </w:t>
      </w:r>
    </w:p>
    <w:p w:rsidR="0097192F" w:rsidRPr="0097192F" w:rsidRDefault="0097192F" w:rsidP="0097192F">
      <w:pPr>
        <w:pStyle w:val="Nagwek2"/>
        <w:rPr>
          <w:rFonts w:eastAsia="Verdana,Bold"/>
          <w:b/>
          <w:snapToGrid w:val="0"/>
          <w:color w:val="auto"/>
          <w:sz w:val="22"/>
          <w:szCs w:val="22"/>
        </w:rPr>
      </w:pPr>
    </w:p>
    <w:p w:rsidR="0097192F" w:rsidRPr="0097192F" w:rsidRDefault="0097192F" w:rsidP="0097192F">
      <w:pPr>
        <w:pStyle w:val="Nagwek2"/>
        <w:rPr>
          <w:rFonts w:eastAsia="Verdana,Bold"/>
          <w:b/>
          <w:snapToGrid w:val="0"/>
          <w:color w:val="auto"/>
          <w:sz w:val="22"/>
          <w:szCs w:val="22"/>
        </w:rPr>
      </w:pPr>
      <w:bookmarkStart w:id="65" w:name="_Toc438544857"/>
      <w:bookmarkStart w:id="66" w:name="_Toc466458189"/>
      <w:r w:rsidRPr="0097192F">
        <w:rPr>
          <w:rFonts w:eastAsia="Verdana,Bold"/>
          <w:b/>
          <w:snapToGrid w:val="0"/>
          <w:color w:val="auto"/>
          <w:sz w:val="22"/>
          <w:szCs w:val="22"/>
        </w:rPr>
        <w:t>Ocena zgodności z LSR i</w:t>
      </w:r>
      <w:r>
        <w:rPr>
          <w:rFonts w:eastAsia="Verdana,Bold"/>
          <w:b/>
          <w:snapToGrid w:val="0"/>
          <w:color w:val="auto"/>
          <w:sz w:val="22"/>
          <w:szCs w:val="22"/>
        </w:rPr>
        <w:t xml:space="preserve"> </w:t>
      </w:r>
      <w:r w:rsidRPr="0097192F">
        <w:rPr>
          <w:rFonts w:eastAsia="Verdana,Bold"/>
          <w:b/>
          <w:snapToGrid w:val="0"/>
          <w:color w:val="auto"/>
          <w:sz w:val="22"/>
          <w:szCs w:val="22"/>
        </w:rPr>
        <w:t>kryteriami</w:t>
      </w:r>
      <w:r>
        <w:rPr>
          <w:rFonts w:eastAsia="Verdana,Bold"/>
          <w:b/>
          <w:snapToGrid w:val="0"/>
          <w:color w:val="auto"/>
          <w:sz w:val="22"/>
          <w:szCs w:val="22"/>
        </w:rPr>
        <w:t xml:space="preserve"> </w:t>
      </w:r>
      <w:r w:rsidRPr="0097192F">
        <w:rPr>
          <w:rFonts w:eastAsia="Verdana,Bold"/>
          <w:b/>
          <w:snapToGrid w:val="0"/>
          <w:color w:val="auto"/>
          <w:sz w:val="22"/>
          <w:szCs w:val="22"/>
        </w:rPr>
        <w:t>wyboru</w:t>
      </w:r>
      <w:bookmarkEnd w:id="65"/>
      <w:r w:rsidRPr="0097192F">
        <w:rPr>
          <w:rFonts w:eastAsia="Verdana,Bold"/>
          <w:b/>
          <w:snapToGrid w:val="0"/>
          <w:color w:val="auto"/>
          <w:sz w:val="22"/>
          <w:szCs w:val="22"/>
        </w:rPr>
        <w:t xml:space="preserve"> operacji</w:t>
      </w:r>
      <w:bookmarkEnd w:id="66"/>
    </w:p>
    <w:p w:rsidR="0097192F" w:rsidRPr="0097192F" w:rsidRDefault="0097192F" w:rsidP="0097192F">
      <w:pPr>
        <w:ind w:left="720"/>
        <w:contextualSpacing/>
        <w:rPr>
          <w:rFonts w:eastAsia="Calibri"/>
          <w:sz w:val="24"/>
          <w:szCs w:val="24"/>
        </w:rPr>
      </w:pPr>
    </w:p>
    <w:p w:rsidR="0097192F" w:rsidRPr="00886C54" w:rsidRDefault="0097192F" w:rsidP="00781053">
      <w:pPr>
        <w:numPr>
          <w:ilvl w:val="0"/>
          <w:numId w:val="98"/>
        </w:numPr>
        <w:spacing w:before="0"/>
        <w:ind w:left="284" w:hanging="284"/>
        <w:contextualSpacing/>
        <w:rPr>
          <w:rFonts w:eastAsia="Calibri"/>
        </w:rPr>
      </w:pPr>
      <w:r w:rsidRPr="00886C54">
        <w:rPr>
          <w:rFonts w:eastAsia="Calibri"/>
        </w:rPr>
        <w:t>Organem dokonującym oceny zgodności z LSR i z kryteriami wyboru operacji, jest Rada.</w:t>
      </w:r>
    </w:p>
    <w:p w:rsidR="0097192F" w:rsidRPr="00886C54" w:rsidRDefault="0097192F" w:rsidP="00781053">
      <w:pPr>
        <w:numPr>
          <w:ilvl w:val="0"/>
          <w:numId w:val="98"/>
        </w:numPr>
        <w:spacing w:before="0"/>
        <w:ind w:left="284" w:hanging="284"/>
        <w:contextualSpacing/>
        <w:rPr>
          <w:rFonts w:eastAsia="Calibri"/>
        </w:rPr>
      </w:pPr>
      <w:r w:rsidRPr="00886C54">
        <w:rPr>
          <w:rFonts w:eastAsia="Calibri"/>
        </w:rPr>
        <w:t>Szczegółową organizację wewnętrzną i tryb pracy Rady określa Regulamin Organizacyjny Rady.</w:t>
      </w:r>
    </w:p>
    <w:p w:rsidR="0097192F" w:rsidRPr="00886C54" w:rsidRDefault="0097192F" w:rsidP="00781053">
      <w:pPr>
        <w:numPr>
          <w:ilvl w:val="0"/>
          <w:numId w:val="98"/>
        </w:numPr>
        <w:spacing w:before="0"/>
        <w:ind w:left="284" w:hanging="284"/>
        <w:contextualSpacing/>
        <w:rPr>
          <w:rFonts w:eastAsia="Calibri"/>
        </w:rPr>
      </w:pPr>
      <w:r w:rsidRPr="00886C54">
        <w:t xml:space="preserve">LGD zapewni parytet podczas głosowania Rady, zgodnie z art. 34 ust. 3 lit. b rozporządzenia 1303/2013, a nad całością głosowania będzie czuwał oddelegowany przez Zarząd członek Zarządu lub powołana do tego celu Komisja, w skład której wchodzą dwie osoby. Na posiedzeniu przebywa tylko jeden członek Komisji zgodnie z zał. nr 1 do Regulaminu organizacyjnego Rady. </w:t>
      </w:r>
    </w:p>
    <w:p w:rsidR="0097192F" w:rsidRPr="00886C54" w:rsidRDefault="0097192F" w:rsidP="0068416D">
      <w:pPr>
        <w:numPr>
          <w:ilvl w:val="0"/>
          <w:numId w:val="98"/>
        </w:numPr>
        <w:spacing w:before="0"/>
        <w:ind w:left="284" w:hanging="284"/>
        <w:contextualSpacing/>
        <w:rPr>
          <w:rFonts w:eastAsia="Calibri"/>
        </w:rPr>
      </w:pPr>
      <w:r w:rsidRPr="00886C54">
        <w:rPr>
          <w:rFonts w:eastAsia="Calibri"/>
        </w:rPr>
        <w:t xml:space="preserve">Decyzja Rady jest podejmowana w formie uchwały. </w:t>
      </w:r>
    </w:p>
    <w:p w:rsidR="0097192F" w:rsidRPr="00886C54" w:rsidRDefault="0097192F" w:rsidP="00781053">
      <w:pPr>
        <w:numPr>
          <w:ilvl w:val="0"/>
          <w:numId w:val="98"/>
        </w:numPr>
        <w:spacing w:before="0"/>
        <w:ind w:left="284" w:hanging="284"/>
        <w:contextualSpacing/>
        <w:rPr>
          <w:rFonts w:eastAsia="Calibri"/>
        </w:rPr>
      </w:pPr>
      <w:r w:rsidRPr="00886C54">
        <w:rPr>
          <w:rFonts w:eastAsia="Calibri"/>
        </w:rPr>
        <w:t>Po dokonaniu przez członków Rady oceny zgodności z LSR z kryteriami wyboru operacji sporządzona zostaje lista operacji wybranych, która wskazuje miejsce na liście i ilość uzyskanych punktów.</w:t>
      </w:r>
    </w:p>
    <w:p w:rsidR="0097192F" w:rsidRPr="00FE42F3" w:rsidRDefault="0097192F" w:rsidP="0097192F">
      <w:pPr>
        <w:pStyle w:val="Nagwek2"/>
        <w:rPr>
          <w:rFonts w:eastAsia="Calibri"/>
          <w:b/>
          <w:color w:val="auto"/>
          <w:sz w:val="22"/>
          <w:szCs w:val="22"/>
        </w:rPr>
      </w:pPr>
      <w:bookmarkStart w:id="67" w:name="_Toc438544858"/>
      <w:bookmarkStart w:id="68" w:name="_Toc466458190"/>
      <w:r w:rsidRPr="0097192F">
        <w:rPr>
          <w:rFonts w:eastAsia="Calibri"/>
          <w:b/>
          <w:color w:val="auto"/>
          <w:sz w:val="22"/>
          <w:szCs w:val="22"/>
        </w:rPr>
        <w:t>Prze</w:t>
      </w:r>
      <w:r w:rsidR="00FE42F3">
        <w:rPr>
          <w:rFonts w:eastAsia="Calibri"/>
          <w:b/>
          <w:color w:val="auto"/>
          <w:sz w:val="22"/>
          <w:szCs w:val="22"/>
        </w:rPr>
        <w:t>kazanie ocenionych wniosków do Zarządu</w:t>
      </w:r>
      <w:r w:rsidRPr="0097192F">
        <w:rPr>
          <w:rFonts w:eastAsia="Calibri"/>
          <w:b/>
          <w:color w:val="auto"/>
          <w:sz w:val="22"/>
          <w:szCs w:val="22"/>
        </w:rPr>
        <w:t xml:space="preserve"> Województwa</w:t>
      </w:r>
      <w:bookmarkEnd w:id="67"/>
      <w:r w:rsidR="00FE42F3">
        <w:rPr>
          <w:rFonts w:eastAsia="Calibri"/>
          <w:b/>
          <w:color w:val="auto"/>
          <w:sz w:val="22"/>
          <w:szCs w:val="22"/>
        </w:rPr>
        <w:t>.</w:t>
      </w:r>
      <w:bookmarkEnd w:id="68"/>
    </w:p>
    <w:p w:rsidR="0097192F" w:rsidRPr="0097192F" w:rsidRDefault="0097192F" w:rsidP="0097192F">
      <w:r w:rsidRPr="0097192F">
        <w:t>W terminie 7 dni od dnia dokonania wyboru operacji LGD przekazuje wniosek o przyznanie pomocy do Zarządu Województwa wraz z dokumentacją dotyczącą wyboru operacji.</w:t>
      </w:r>
    </w:p>
    <w:p w:rsidR="0097192F" w:rsidRPr="0097192F" w:rsidRDefault="0097192F" w:rsidP="0097192F">
      <w:pPr>
        <w:rPr>
          <w:color w:val="E36C0A"/>
          <w:sz w:val="36"/>
          <w:szCs w:val="36"/>
        </w:rPr>
      </w:pPr>
      <w:r w:rsidRPr="0097192F">
        <w:rPr>
          <w:color w:val="E36C0A"/>
          <w:sz w:val="36"/>
          <w:szCs w:val="36"/>
        </w:rPr>
        <w:t>D5 Wariant II – do biura LGD wpłynął zamiar realizacji operacji przez inny podmiot niż LGD</w:t>
      </w:r>
    </w:p>
    <w:p w:rsidR="0097192F" w:rsidRPr="0097192F" w:rsidRDefault="0097192F" w:rsidP="00781053">
      <w:pPr>
        <w:numPr>
          <w:ilvl w:val="0"/>
          <w:numId w:val="96"/>
        </w:numPr>
        <w:spacing w:before="0"/>
        <w:ind w:left="284" w:hanging="284"/>
        <w:rPr>
          <w:rFonts w:eastAsia="Calibri"/>
        </w:rPr>
      </w:pPr>
      <w:r w:rsidRPr="0097192F">
        <w:rPr>
          <w:rFonts w:eastAsia="Calibri"/>
        </w:rPr>
        <w:t xml:space="preserve">W przypadku, jeśli do Biura LGD w terminie 30 dni od zamieszczenia informacji </w:t>
      </w:r>
      <w:r w:rsidRPr="0097192F">
        <w:rPr>
          <w:rFonts w:eastAsia="Calibri"/>
        </w:rPr>
        <w:br/>
        <w:t xml:space="preserve">o zamiarze realizacji operacji własnej wpłynął na piśmie zamiar realizacji operacji przez potencjalnego wnioskodawcę, Biuro LGD w oparciu o złożone przez ten podmiot dokumenty dokonuje oceny, czy jest on uprawniony do wsparcia. </w:t>
      </w:r>
    </w:p>
    <w:p w:rsidR="0097192F" w:rsidRPr="0097192F" w:rsidRDefault="0097192F" w:rsidP="00781053">
      <w:pPr>
        <w:numPr>
          <w:ilvl w:val="0"/>
          <w:numId w:val="96"/>
        </w:numPr>
        <w:spacing w:before="0"/>
        <w:ind w:left="284" w:hanging="284"/>
        <w:rPr>
          <w:rFonts w:eastAsia="Calibri"/>
          <w:b/>
        </w:rPr>
      </w:pPr>
      <w:r w:rsidRPr="0097192F">
        <w:rPr>
          <w:rFonts w:eastAsia="Calibri"/>
        </w:rPr>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w:t>
      </w:r>
      <w:r w:rsidRPr="0097192F">
        <w:rPr>
          <w:rFonts w:eastAsia="Calibri"/>
          <w:b/>
        </w:rPr>
        <w:t>Do ogłaszania i przeprowadzania naboru oraz całego procesu oceny i wyboru</w:t>
      </w:r>
      <w:r>
        <w:rPr>
          <w:rFonts w:eastAsia="Calibri"/>
          <w:b/>
        </w:rPr>
        <w:t xml:space="preserve"> </w:t>
      </w:r>
      <w:r w:rsidRPr="0097192F">
        <w:rPr>
          <w:rFonts w:eastAsia="Calibri"/>
          <w:b/>
        </w:rPr>
        <w:t>operacji stosuje się procedurę oceny i wyboru operacji realizowanych przez podmioty inne niż LGD</w:t>
      </w:r>
    </w:p>
    <w:p w:rsidR="0097192F" w:rsidRPr="0097192F" w:rsidRDefault="0097192F" w:rsidP="00781053">
      <w:pPr>
        <w:numPr>
          <w:ilvl w:val="0"/>
          <w:numId w:val="96"/>
        </w:numPr>
        <w:spacing w:before="0"/>
        <w:ind w:left="284" w:hanging="284"/>
        <w:rPr>
          <w:rFonts w:eastAsia="Calibri"/>
        </w:rPr>
      </w:pPr>
      <w:r w:rsidRPr="0097192F">
        <w:rPr>
          <w:rFonts w:eastAsia="Calibri"/>
        </w:rPr>
        <w:t>Na stronie internetowej LGD zostaje zamieszczona informacja, że do Biura LGD wpłynęło zgłoszenie zamiaru realizacji operacji, a zgłaszający spełnił warunki dostępu do pomocy beneficjenta i wobec powyższego zostanie ogłoszony konkurs.</w:t>
      </w:r>
    </w:p>
    <w:p w:rsidR="0097192F" w:rsidRPr="0097192F" w:rsidRDefault="0097192F" w:rsidP="00781053">
      <w:pPr>
        <w:numPr>
          <w:ilvl w:val="0"/>
          <w:numId w:val="96"/>
        </w:numPr>
        <w:spacing w:before="0"/>
        <w:ind w:left="284" w:hanging="284"/>
        <w:rPr>
          <w:rFonts w:eastAsia="Calibri"/>
        </w:rPr>
      </w:pPr>
      <w:r w:rsidRPr="0097192F">
        <w:rPr>
          <w:rFonts w:eastAsia="Calibri"/>
        </w:rPr>
        <w:t xml:space="preserve">Jeżeli do Biura LGD w terminie 30 dni od zamieszczenia informacji o zamiarze realizacji operacji własnych wpłynęło zgłoszenie zamiaru realizacji operacji, a zgłaszający zamiar nie spełnia warunków dostępu do pomocy, LGD informuje o tym fakcie zgłaszającego zamiar realizacji </w:t>
      </w:r>
      <w:r w:rsidRPr="0097192F">
        <w:rPr>
          <w:rFonts w:eastAsia="Calibri"/>
        </w:rPr>
        <w:lastRenderedPageBreak/>
        <w:t xml:space="preserve">operacji. </w:t>
      </w:r>
      <w:r w:rsidRPr="0097192F">
        <w:rPr>
          <w:rFonts w:eastAsia="Calibri"/>
          <w:b/>
        </w:rPr>
        <w:t>Należy zastosować procedurę jak do procedur oceny i wyboru operacji realizowanych przez podmioty inne niż LGD.</w:t>
      </w:r>
      <w:r w:rsidR="00DD5255">
        <w:rPr>
          <w:rFonts w:eastAsia="Calibri"/>
          <w:b/>
        </w:rPr>
        <w:t xml:space="preserve"> </w:t>
      </w:r>
      <w:r w:rsidRPr="0097192F">
        <w:rPr>
          <w:rFonts w:eastAsia="Calibri"/>
        </w:rPr>
        <w:t xml:space="preserve">Ponadto LGD wraz z wnioskiem o przyznanie pomocy przekazuje do Zarządu Województwa dokumenty, w oparciu, o które podjęła takie rozstrzygnięcie.  </w:t>
      </w:r>
    </w:p>
    <w:p w:rsidR="0097192F" w:rsidRPr="0097192F" w:rsidRDefault="0097192F" w:rsidP="00781053">
      <w:pPr>
        <w:numPr>
          <w:ilvl w:val="0"/>
          <w:numId w:val="96"/>
        </w:numPr>
        <w:spacing w:before="0"/>
        <w:ind w:left="284" w:hanging="284"/>
        <w:rPr>
          <w:rFonts w:eastAsia="Calibri"/>
        </w:rPr>
      </w:pPr>
      <w:r w:rsidRPr="0097192F">
        <w:rPr>
          <w:rFonts w:eastAsia="Calibri"/>
        </w:rPr>
        <w:t xml:space="preserve">Jeśli operacja objęta wnioskiem o przyznanie pomocy złożonym o LGD przez uprawniony podmiot/y, które uprzednio zgłosiły zamiar realizacji operacji nie zostanie wybrana przez LGD do realizacji, wówczas LGD może złożyć w ZW wniosek o przyznanie pomocy na realizację operacji własnej oraz dokumentację, w oparciu o którą podjęła takie rozstrzygnięcie. Wynik oceny (informacja) powinien również zostać zamieszczony na stronie internetowej LGD przy informacji o zamiarze realizacji operacji własnej. </w:t>
      </w:r>
    </w:p>
    <w:p w:rsidR="0097192F" w:rsidRPr="0097192F" w:rsidRDefault="0097192F" w:rsidP="0097192F">
      <w:pPr>
        <w:pStyle w:val="Nagwek2"/>
        <w:rPr>
          <w:rFonts w:eastAsia="Verdana,Bold"/>
          <w:snapToGrid w:val="0"/>
          <w:color w:val="auto"/>
          <w:sz w:val="22"/>
          <w:szCs w:val="22"/>
        </w:rPr>
      </w:pPr>
      <w:bookmarkStart w:id="69" w:name="_Toc438544859"/>
      <w:bookmarkStart w:id="70" w:name="_Toc466458191"/>
      <w:r w:rsidRPr="0097192F">
        <w:rPr>
          <w:rFonts w:eastAsia="Verdana,Bold"/>
          <w:b/>
          <w:snapToGrid w:val="0"/>
          <w:color w:val="auto"/>
          <w:sz w:val="22"/>
          <w:szCs w:val="22"/>
        </w:rPr>
        <w:t xml:space="preserve">Ocena zgodności z LSR i kryteriami wyboru operacji jest taka sama jak </w:t>
      </w:r>
      <w:r w:rsidRPr="0097192F">
        <w:rPr>
          <w:rFonts w:eastAsia="Calibri"/>
          <w:color w:val="auto"/>
          <w:sz w:val="22"/>
          <w:szCs w:val="22"/>
        </w:rPr>
        <w:t>do procedur oceny</w:t>
      </w:r>
      <w:r w:rsidRPr="0097192F">
        <w:rPr>
          <w:rFonts w:eastAsia="Calibri"/>
          <w:color w:val="auto"/>
          <w:sz w:val="22"/>
          <w:szCs w:val="22"/>
        </w:rPr>
        <w:br/>
        <w:t xml:space="preserve"> i wyboru operacji realizowanych przez podmioty inne niż LGD</w:t>
      </w:r>
      <w:r w:rsidRPr="0097192F">
        <w:rPr>
          <w:rFonts w:eastAsia="Verdana,Bold"/>
          <w:snapToGrid w:val="0"/>
          <w:color w:val="auto"/>
          <w:sz w:val="22"/>
          <w:szCs w:val="22"/>
        </w:rPr>
        <w:t>.</w:t>
      </w:r>
      <w:bookmarkEnd w:id="69"/>
      <w:bookmarkEnd w:id="70"/>
    </w:p>
    <w:p w:rsidR="003667FC" w:rsidRPr="007E5AFF" w:rsidRDefault="0097192F" w:rsidP="00DD41CD">
      <w:pPr>
        <w:pStyle w:val="Nagwek2"/>
      </w:pPr>
      <w:bookmarkStart w:id="71" w:name="_Toc466458192"/>
      <w:r>
        <w:t>D6</w:t>
      </w:r>
      <w:r w:rsidR="009628E5">
        <w:t xml:space="preserve"> </w:t>
      </w:r>
      <w:r w:rsidR="003667FC" w:rsidRPr="007E5AFF">
        <w:t>Poziom wsparcia</w:t>
      </w:r>
      <w:bookmarkEnd w:id="71"/>
      <w:r w:rsidR="003667FC" w:rsidRPr="007E5AFF">
        <w:t xml:space="preserve"> </w:t>
      </w:r>
    </w:p>
    <w:p w:rsidR="003667FC" w:rsidRPr="007E5AFF" w:rsidRDefault="7D27B512" w:rsidP="003667FC">
      <w:pPr>
        <w:pStyle w:val="Default"/>
        <w:spacing w:line="276" w:lineRule="auto"/>
        <w:jc w:val="both"/>
        <w:rPr>
          <w:rFonts w:ascii="Candara" w:hAnsi="Candara"/>
          <w:color w:val="auto"/>
          <w:sz w:val="23"/>
          <w:szCs w:val="23"/>
        </w:rPr>
      </w:pPr>
      <w:r w:rsidRPr="007E5AFF">
        <w:rPr>
          <w:rFonts w:ascii="Candara" w:eastAsia="Candara" w:hAnsi="Candara" w:cs="Candara"/>
          <w:color w:val="auto"/>
          <w:sz w:val="23"/>
          <w:szCs w:val="23"/>
        </w:rPr>
        <w:t xml:space="preserve">Limit na operację własną wynosi 50 000 zł kwoty pomocy. </w:t>
      </w:r>
    </w:p>
    <w:p w:rsidR="003667FC" w:rsidRPr="007E5AFF" w:rsidRDefault="00967899" w:rsidP="00F97062">
      <w:pPr>
        <w:pStyle w:val="Default"/>
        <w:spacing w:line="276" w:lineRule="auto"/>
        <w:jc w:val="both"/>
        <w:rPr>
          <w:rFonts w:ascii="Candara" w:hAnsi="Candara"/>
          <w:color w:val="auto"/>
          <w:sz w:val="23"/>
          <w:szCs w:val="23"/>
        </w:rPr>
      </w:pPr>
      <w:r>
        <w:rPr>
          <w:rFonts w:ascii="Candara" w:eastAsia="Candara" w:hAnsi="Candara" w:cs="Candara"/>
          <w:color w:val="auto"/>
          <w:sz w:val="23"/>
          <w:szCs w:val="23"/>
        </w:rPr>
        <w:t xml:space="preserve">Intensywność pomocy wynosi </w:t>
      </w:r>
      <w:r w:rsidRPr="001C06C5">
        <w:rPr>
          <w:rFonts w:ascii="Candara" w:eastAsia="Candara" w:hAnsi="Candara" w:cs="Candara"/>
          <w:sz w:val="23"/>
          <w:szCs w:val="23"/>
        </w:rPr>
        <w:t>99</w:t>
      </w:r>
      <w:r w:rsidR="7D27B512" w:rsidRPr="001C06C5">
        <w:rPr>
          <w:rFonts w:ascii="Candara" w:eastAsia="Candara" w:hAnsi="Candara" w:cs="Candara"/>
          <w:sz w:val="23"/>
          <w:szCs w:val="23"/>
        </w:rPr>
        <w:t>%</w:t>
      </w:r>
      <w:r w:rsidR="7D27B512" w:rsidRPr="007E5AFF">
        <w:rPr>
          <w:rFonts w:ascii="Candara" w:eastAsia="Candara" w:hAnsi="Candara" w:cs="Candara"/>
          <w:color w:val="auto"/>
          <w:sz w:val="23"/>
          <w:szCs w:val="23"/>
        </w:rPr>
        <w:t xml:space="preserve"> kosztów kwalifikowalnych.</w:t>
      </w:r>
    </w:p>
    <w:p w:rsidR="00D162F5" w:rsidRPr="007E5AFF" w:rsidRDefault="00D162F5" w:rsidP="00D162F5"/>
    <w:p w:rsidR="00AC3FB1" w:rsidRPr="007E5AFF" w:rsidRDefault="008B0D78" w:rsidP="0067243C">
      <w:pPr>
        <w:pStyle w:val="Nagwek1"/>
      </w:pPr>
      <w:r w:rsidRPr="007E5AFF">
        <w:br w:type="column"/>
      </w:r>
      <w:bookmarkStart w:id="72" w:name="_Toc466458193"/>
      <w:r w:rsidR="00AC3FB1" w:rsidRPr="007E5AFF">
        <w:lastRenderedPageBreak/>
        <w:t>Część E Zasady ustalania i zmiany kryteriów oceny</w:t>
      </w:r>
      <w:bookmarkEnd w:id="72"/>
      <w:r w:rsidR="00AC3FB1" w:rsidRPr="007E5AFF">
        <w:t xml:space="preserve"> </w:t>
      </w:r>
    </w:p>
    <w:p w:rsidR="00326A97" w:rsidRPr="007E5AFF" w:rsidRDefault="7D27B512" w:rsidP="00EE3903">
      <w:r w:rsidRPr="007E5AFF">
        <w:t xml:space="preserve">Kryteria oceny formalnej nie podlegają zmianie. </w:t>
      </w:r>
    </w:p>
    <w:p w:rsidR="00326A97" w:rsidRPr="007E5AFF" w:rsidRDefault="7D27B512" w:rsidP="00EE3903">
      <w:r w:rsidRPr="007E5AFF">
        <w:t xml:space="preserve">Kryteria oceny merytorycznej mogą zostać zmienione, z zastrzeżeniem kryteriów, które wynikają z zapisów PROW na lata 2014-2020, z uwzględnieniem zasad budowy kryteriów w oparciu o problemy obszaru i planowane do realizacji wskaźniki.   </w:t>
      </w:r>
    </w:p>
    <w:p w:rsidR="00326A97" w:rsidRPr="007E5AFF" w:rsidRDefault="7D27B512" w:rsidP="00EE3903">
      <w:r w:rsidRPr="007E5AFF">
        <w:t>W celu zaangażowania społeczności lokalnej w proces związany z ewentualną zmianą kryteriów oceny wniosków o udzielenie wsparcia, powołano Grupę Monitorującą.</w:t>
      </w:r>
    </w:p>
    <w:p w:rsidR="00EE3903" w:rsidRPr="007E5AFF" w:rsidRDefault="009628E5" w:rsidP="004E6B8C">
      <w:pPr>
        <w:pStyle w:val="Nagwek2"/>
      </w:pPr>
      <w:bookmarkStart w:id="73" w:name="_Toc466458194"/>
      <w:r>
        <w:t xml:space="preserve">E1 </w:t>
      </w:r>
      <w:r w:rsidR="00EE3903" w:rsidRPr="007E5AFF">
        <w:t>Cele grupy monitorującej:</w:t>
      </w:r>
      <w:bookmarkEnd w:id="73"/>
    </w:p>
    <w:p w:rsidR="00EE3903" w:rsidRPr="007E5AFF" w:rsidRDefault="7D27B512" w:rsidP="00EE3903">
      <w:r w:rsidRPr="007E5AFF">
        <w:t xml:space="preserve">Do podstawowych zadań Grupy Monitorującej należy reprezentowanie interesów mieszkańców podczas prac nad ewentualnymi zmianami kryteriów oceny merytorycznej oraz ewaluacja kryteriów oceny. </w:t>
      </w:r>
    </w:p>
    <w:p w:rsidR="00326A97" w:rsidRPr="007E5AFF" w:rsidRDefault="009628E5" w:rsidP="004E6B8C">
      <w:pPr>
        <w:pStyle w:val="Nagwek2"/>
      </w:pPr>
      <w:bookmarkStart w:id="74" w:name="_Toc466458195"/>
      <w:r>
        <w:t xml:space="preserve">E2 </w:t>
      </w:r>
      <w:r w:rsidR="00EE3903" w:rsidRPr="007E5AFF">
        <w:t>Skład Grupy</w:t>
      </w:r>
      <w:r w:rsidR="00326A97" w:rsidRPr="007E5AFF">
        <w:t xml:space="preserve"> Monitorując</w:t>
      </w:r>
      <w:r w:rsidR="00EE3903" w:rsidRPr="007E5AFF">
        <w:t>ej</w:t>
      </w:r>
      <w:bookmarkEnd w:id="74"/>
    </w:p>
    <w:p w:rsidR="00EE3903" w:rsidRPr="007E5AFF" w:rsidRDefault="7D27B512" w:rsidP="00EE3903">
      <w:r w:rsidRPr="007E5AFF">
        <w:t xml:space="preserve">Grupa Monitorująca składa się z 7 członków, wybranych przez Zarząd LGD – „Powiatu Świdwińskiego” z pośród mieszkańców obszaru objętego wsparciem w ramach LSR. Dla zapewnienia ciągłości prac nad ewentualnymi zmianami kryteriów, we wniosku zgłaszającym kandydaturę na członka Grupy Monitorującej należy również podać imię, nazwisko i dane kontaktowe osoby zastępującej Członka GM w razie braku możliwości udziału w pracach GM. </w:t>
      </w:r>
    </w:p>
    <w:p w:rsidR="00EE3903" w:rsidRPr="007E5AFF" w:rsidRDefault="7D27B512" w:rsidP="00EE3903">
      <w:r w:rsidRPr="007E5AFF">
        <w:t>W Grupie Monitorującej muszą znaleźć się przedstawiciele grup docelowych opisanych w strategii oraz przedstawiciele sektorów, tj.:</w:t>
      </w:r>
    </w:p>
    <w:p w:rsidR="00326A97" w:rsidRPr="007E5AFF" w:rsidRDefault="7D27B512" w:rsidP="00781053">
      <w:pPr>
        <w:pStyle w:val="Akapitzlist"/>
        <w:numPr>
          <w:ilvl w:val="0"/>
          <w:numId w:val="43"/>
        </w:numPr>
      </w:pPr>
      <w:r w:rsidRPr="007E5AFF">
        <w:t>osób powyżej 50 roku życia</w:t>
      </w:r>
    </w:p>
    <w:p w:rsidR="00326A97" w:rsidRPr="007E5AFF" w:rsidRDefault="7D27B512" w:rsidP="00781053">
      <w:pPr>
        <w:pStyle w:val="Akapitzlist"/>
        <w:numPr>
          <w:ilvl w:val="0"/>
          <w:numId w:val="43"/>
        </w:numPr>
      </w:pPr>
      <w:r w:rsidRPr="007E5AFF">
        <w:t>osób młodych, poniżej 35 roku życia</w:t>
      </w:r>
    </w:p>
    <w:p w:rsidR="00EE3903" w:rsidRPr="007E5AFF" w:rsidRDefault="7D27B512" w:rsidP="00781053">
      <w:pPr>
        <w:pStyle w:val="Akapitzlist"/>
        <w:numPr>
          <w:ilvl w:val="0"/>
          <w:numId w:val="43"/>
        </w:numPr>
      </w:pPr>
      <w:r w:rsidRPr="007E5AFF">
        <w:t>przedsiębiorców</w:t>
      </w:r>
    </w:p>
    <w:p w:rsidR="00EE3903" w:rsidRPr="007E5AFF" w:rsidRDefault="7D27B512" w:rsidP="00781053">
      <w:pPr>
        <w:pStyle w:val="Akapitzlist"/>
        <w:numPr>
          <w:ilvl w:val="0"/>
          <w:numId w:val="43"/>
        </w:numPr>
      </w:pPr>
      <w:r w:rsidRPr="007E5AFF">
        <w:t>organizacji pozarządowych</w:t>
      </w:r>
    </w:p>
    <w:p w:rsidR="00EE3903" w:rsidRPr="007E5AFF" w:rsidRDefault="7D27B512" w:rsidP="00781053">
      <w:pPr>
        <w:pStyle w:val="Akapitzlist"/>
        <w:numPr>
          <w:ilvl w:val="0"/>
          <w:numId w:val="43"/>
        </w:numPr>
      </w:pPr>
      <w:r w:rsidRPr="007E5AFF">
        <w:t>kobiet</w:t>
      </w:r>
    </w:p>
    <w:p w:rsidR="00EE3903" w:rsidRPr="007E5AFF" w:rsidRDefault="7D27B512" w:rsidP="00781053">
      <w:pPr>
        <w:pStyle w:val="Akapitzlist"/>
        <w:numPr>
          <w:ilvl w:val="0"/>
          <w:numId w:val="43"/>
        </w:numPr>
      </w:pPr>
      <w:r w:rsidRPr="007E5AFF">
        <w:t>sektora publicznego</w:t>
      </w:r>
    </w:p>
    <w:p w:rsidR="004E6B8C" w:rsidRPr="007E5AFF" w:rsidRDefault="7D27B512" w:rsidP="004E6B8C">
      <w:r w:rsidRPr="007E5AFF">
        <w:t xml:space="preserve">Ogłoszenie naborów na Członków Grupy Monitorującej zostanie opublikowane na stronie LGD – „Powiatu Świdwińskiego” nie później niż w dniu pierwszego ogłoszenia o naborze wniosków o udzielenie wsparcia. </w:t>
      </w:r>
    </w:p>
    <w:p w:rsidR="00AC3FB1" w:rsidRPr="007E5AFF" w:rsidRDefault="009628E5" w:rsidP="004E6B8C">
      <w:pPr>
        <w:pStyle w:val="Nagwek2"/>
        <w:rPr>
          <w:szCs w:val="20"/>
        </w:rPr>
      </w:pPr>
      <w:bookmarkStart w:id="75" w:name="_Toc466458196"/>
      <w:r>
        <w:t xml:space="preserve">E3 </w:t>
      </w:r>
      <w:r w:rsidR="004E6B8C" w:rsidRPr="007E5AFF">
        <w:t>Sposób dokonywania zmian w kryteriach oceny</w:t>
      </w:r>
      <w:bookmarkEnd w:id="75"/>
      <w:r w:rsidR="004E6B8C" w:rsidRPr="007E5AFF">
        <w:t xml:space="preserve"> </w:t>
      </w:r>
    </w:p>
    <w:p w:rsidR="009B2FEA" w:rsidRPr="007E5AFF" w:rsidRDefault="7D27B512" w:rsidP="00781053">
      <w:pPr>
        <w:pStyle w:val="Akapitzlist"/>
        <w:numPr>
          <w:ilvl w:val="2"/>
          <w:numId w:val="32"/>
        </w:numPr>
        <w:autoSpaceDE w:val="0"/>
        <w:autoSpaceDN w:val="0"/>
        <w:adjustRightInd w:val="0"/>
        <w:spacing w:line="276" w:lineRule="auto"/>
      </w:pPr>
      <w:r w:rsidRPr="007E5AFF">
        <w:t xml:space="preserve">Wpływanie do Biura LGD propozycji zmian kryteriów oceny z zachowaniem formy pisemnej. Rozpatrywane będą jedynie wnioski zawierające uzasadnienie. </w:t>
      </w:r>
    </w:p>
    <w:p w:rsidR="009B2FEA" w:rsidRPr="007E5AFF" w:rsidRDefault="7D27B512" w:rsidP="00781053">
      <w:pPr>
        <w:pStyle w:val="Akapitzlist"/>
        <w:numPr>
          <w:ilvl w:val="2"/>
          <w:numId w:val="32"/>
        </w:numPr>
        <w:autoSpaceDE w:val="0"/>
        <w:autoSpaceDN w:val="0"/>
        <w:adjustRightInd w:val="0"/>
        <w:spacing w:line="276" w:lineRule="auto"/>
      </w:pPr>
      <w:r w:rsidRPr="007E5AFF">
        <w:t xml:space="preserve">Wnioski o zmianę mogą składać: mieszkańcy, wnioskodawcy, </w:t>
      </w:r>
      <w:proofErr w:type="spellStart"/>
      <w:r w:rsidRPr="007E5AFF">
        <w:t>grantobiorcy</w:t>
      </w:r>
      <w:proofErr w:type="spellEnd"/>
      <w:r w:rsidRPr="007E5AFF">
        <w:t xml:space="preserve"> oraz Członkowie Rady LGD.</w:t>
      </w:r>
    </w:p>
    <w:p w:rsidR="00946F73" w:rsidRPr="007E5AFF" w:rsidRDefault="7D27B512" w:rsidP="00781053">
      <w:pPr>
        <w:pStyle w:val="Akapitzlist"/>
        <w:numPr>
          <w:ilvl w:val="2"/>
          <w:numId w:val="32"/>
        </w:numPr>
        <w:autoSpaceDE w:val="0"/>
        <w:autoSpaceDN w:val="0"/>
        <w:adjustRightInd w:val="0"/>
        <w:spacing w:line="276" w:lineRule="auto"/>
      </w:pPr>
      <w:r w:rsidRPr="007E5AFF">
        <w:t>Biuro LGD zbiera wnioski i przygotowuje propozycje zmian kryteriów oceny.</w:t>
      </w:r>
    </w:p>
    <w:p w:rsidR="006E2EA8" w:rsidRPr="007E5AFF" w:rsidRDefault="7D27B512" w:rsidP="00781053">
      <w:pPr>
        <w:pStyle w:val="Akapitzlist"/>
        <w:numPr>
          <w:ilvl w:val="2"/>
          <w:numId w:val="32"/>
        </w:numPr>
        <w:autoSpaceDE w:val="0"/>
        <w:autoSpaceDN w:val="0"/>
        <w:adjustRightInd w:val="0"/>
        <w:spacing w:line="276" w:lineRule="auto"/>
      </w:pPr>
      <w:r w:rsidRPr="007E5AFF">
        <w:t xml:space="preserve">Propozycje zmian przesyłane są droga mailową do członków Grupy Monitorującej celem zaopiniowania w terminie nie </w:t>
      </w:r>
      <w:r w:rsidR="009A496F">
        <w:t>dłuższym</w:t>
      </w:r>
      <w:r w:rsidRPr="007E5AFF">
        <w:t xml:space="preserve"> niż 10 dni.</w:t>
      </w:r>
    </w:p>
    <w:p w:rsidR="009B2FEA" w:rsidRPr="007E5AFF" w:rsidRDefault="7D27B512" w:rsidP="00781053">
      <w:pPr>
        <w:pStyle w:val="Akapitzlist"/>
        <w:numPr>
          <w:ilvl w:val="2"/>
          <w:numId w:val="32"/>
        </w:numPr>
        <w:autoSpaceDE w:val="0"/>
        <w:autoSpaceDN w:val="0"/>
        <w:adjustRightInd w:val="0"/>
        <w:spacing w:line="276" w:lineRule="auto"/>
      </w:pPr>
      <w:r w:rsidRPr="007E5AFF">
        <w:t xml:space="preserve">Propozycja zmian kryteriów oceny wniosków o udzielenie wsparcia publikowana jest na stronie internetowej LGD – „Powiatu Świdwińskiego” z informacją dla mieszkańców </w:t>
      </w:r>
      <w:r w:rsidRPr="007E5AFF">
        <w:lastRenderedPageBreak/>
        <w:t>o możliwości zgłaszania swoich uwag do opublikowanej propozycji w terminie nie krótszym niż 10 dni od dnia opublikowania.</w:t>
      </w:r>
    </w:p>
    <w:p w:rsidR="006E2EA8" w:rsidRPr="007E5AFF" w:rsidRDefault="7D27B512" w:rsidP="00781053">
      <w:pPr>
        <w:pStyle w:val="Akapitzlist"/>
        <w:numPr>
          <w:ilvl w:val="2"/>
          <w:numId w:val="32"/>
        </w:numPr>
        <w:autoSpaceDE w:val="0"/>
        <w:autoSpaceDN w:val="0"/>
        <w:adjustRightInd w:val="0"/>
        <w:spacing w:line="276" w:lineRule="auto"/>
      </w:pPr>
      <w:r w:rsidRPr="007E5AFF">
        <w:t xml:space="preserve">Grupa Monitorująca może zaopiniować propozycję zmian na spotkaniu roboczym.  </w:t>
      </w:r>
    </w:p>
    <w:p w:rsidR="006E2EA8" w:rsidRPr="007E5AFF" w:rsidRDefault="7D27B512" w:rsidP="00781053">
      <w:pPr>
        <w:pStyle w:val="Akapitzlist"/>
        <w:numPr>
          <w:ilvl w:val="2"/>
          <w:numId w:val="32"/>
        </w:numPr>
        <w:autoSpaceDE w:val="0"/>
        <w:autoSpaceDN w:val="0"/>
        <w:adjustRightInd w:val="0"/>
        <w:spacing w:line="276" w:lineRule="auto"/>
      </w:pPr>
      <w:r w:rsidRPr="007E5AFF">
        <w:t>Ostatecznie zmienione kryteria przyjmowane są przez Zarząd LGD.</w:t>
      </w:r>
    </w:p>
    <w:sectPr w:rsidR="006E2EA8" w:rsidRPr="007E5AFF" w:rsidSect="007227D0">
      <w:headerReference w:type="default" r:id="rId13"/>
      <w:footerReference w:type="default" r:id="rId14"/>
      <w:headerReference w:type="first" r:id="rId15"/>
      <w:footerReference w:type="first" r:id="rId16"/>
      <w:pgSz w:w="11906" w:h="16838" w:code="9"/>
      <w:pgMar w:top="1418" w:right="1134" w:bottom="1418" w:left="1134" w:header="709" w:footer="32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62" w:rsidRDefault="008F1762">
      <w:r>
        <w:separator/>
      </w:r>
    </w:p>
  </w:endnote>
  <w:endnote w:type="continuationSeparator" w:id="0">
    <w:p w:rsidR="008F1762" w:rsidRDefault="008F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aldeano">
    <w:altName w:val="Times New Roman"/>
    <w:charset w:val="00"/>
    <w:family w:val="auto"/>
    <w:pitch w:val="default"/>
  </w:font>
  <w:font w:name="Arial,Times New Roman">
    <w:altName w:val="Times New Roman"/>
    <w:charset w:val="00"/>
    <w:family w:val="auto"/>
    <w:pitch w:val="default"/>
  </w:font>
  <w:font w:name="Verdana,Bold">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 w:name="Candara,Verdana,Times New Roman">
    <w:altName w:val="Times New Roman"/>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Tahoma,Calib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6F" w:rsidRPr="005644B3" w:rsidRDefault="005E2D6F" w:rsidP="005644B3">
    <w:pPr>
      <w:spacing w:before="0"/>
      <w:ind w:right="19"/>
      <w:jc w:val="center"/>
      <w:rPr>
        <w:rFonts w:cs="Arial"/>
        <w:sz w:val="18"/>
        <w:szCs w:val="22"/>
        <w:lang w:eastAsia="pl-PL"/>
      </w:rPr>
    </w:pPr>
    <w:r w:rsidRPr="7D27B512">
      <w:rPr>
        <w:rFonts w:ascii="Arial,Times New Roman" w:eastAsia="Arial,Times New Roman" w:hAnsi="Arial,Times New Roman" w:cs="Arial,Times New Roman"/>
        <w:sz w:val="18"/>
        <w:szCs w:val="18"/>
        <w:lang w:eastAsia="pl-PL"/>
      </w:rPr>
      <w:t>Europejski Fundusz Rolny na rzecz Rozwoju Obszarów Wiejskich, Europa inwestująca w obszary wiejskie.</w:t>
    </w:r>
  </w:p>
  <w:p w:rsidR="005E2D6F" w:rsidRPr="005644B3" w:rsidRDefault="005E2D6F" w:rsidP="005644B3">
    <w:pPr>
      <w:ind w:right="19"/>
      <w:jc w:val="center"/>
      <w:rPr>
        <w:sz w:val="18"/>
        <w:szCs w:val="22"/>
      </w:rPr>
    </w:pPr>
    <w:r w:rsidRPr="7D27B512">
      <w:rPr>
        <w:rFonts w:ascii="Arial,Times New Roman" w:eastAsia="Arial,Times New Roman" w:hAnsi="Arial,Times New Roman" w:cs="Arial,Times New Roman"/>
        <w:sz w:val="18"/>
        <w:szCs w:val="18"/>
        <w:lang w:eastAsia="pl-PL"/>
      </w:rPr>
      <w:t>Opracowanie dokumentu współfinansowane ze środków Unii Europejskiej w ramach wyprzedzającego finansowania PROW na lata 2014-2020.</w:t>
    </w:r>
  </w:p>
  <w:p w:rsidR="005E2D6F" w:rsidRPr="005644B3" w:rsidRDefault="005E2D6F">
    <w:pPr>
      <w:pStyle w:val="Stopka"/>
      <w:jc w:val="right"/>
      <w:rPr>
        <w:rFonts w:ascii="Candara" w:hAnsi="Candara"/>
        <w:sz w:val="24"/>
        <w:szCs w:val="22"/>
      </w:rPr>
    </w:pPr>
    <w:r w:rsidRPr="005644B3">
      <w:rPr>
        <w:rFonts w:ascii="Candara" w:hAnsi="Candara"/>
        <w:sz w:val="24"/>
        <w:szCs w:val="22"/>
      </w:rPr>
      <w:fldChar w:fldCharType="begin"/>
    </w:r>
    <w:r w:rsidRPr="005644B3">
      <w:rPr>
        <w:rFonts w:ascii="Candara" w:hAnsi="Candara"/>
        <w:sz w:val="24"/>
        <w:szCs w:val="22"/>
      </w:rPr>
      <w:instrText>PAGE   \* MERGEFORMAT</w:instrText>
    </w:r>
    <w:r w:rsidRPr="005644B3">
      <w:rPr>
        <w:rFonts w:ascii="Candara" w:hAnsi="Candara"/>
        <w:sz w:val="24"/>
        <w:szCs w:val="22"/>
      </w:rPr>
      <w:fldChar w:fldCharType="separate"/>
    </w:r>
    <w:r>
      <w:rPr>
        <w:rFonts w:ascii="Candara" w:hAnsi="Candara"/>
        <w:noProof/>
        <w:sz w:val="24"/>
        <w:szCs w:val="22"/>
      </w:rPr>
      <w:t>1</w:t>
    </w:r>
    <w:r w:rsidRPr="005644B3">
      <w:rPr>
        <w:rFonts w:ascii="Candara" w:hAnsi="Candara"/>
        <w:sz w:val="24"/>
        <w:szCs w:val="22"/>
      </w:rPr>
      <w:fldChar w:fldCharType="end"/>
    </w:r>
  </w:p>
  <w:p w:rsidR="005E2D6F" w:rsidRPr="005644B3" w:rsidRDefault="005E2D6F" w:rsidP="00E716D4">
    <w:pPr>
      <w:jc w:val="cen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6F" w:rsidRPr="007227D0" w:rsidRDefault="005E2D6F" w:rsidP="007227D0">
    <w:pPr>
      <w:spacing w:before="0"/>
      <w:ind w:right="-567"/>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6F" w:rsidRPr="007227D0" w:rsidRDefault="005E2D6F" w:rsidP="007227D0">
    <w:pPr>
      <w:pStyle w:val="Bezodstpw"/>
      <w:jc w:val="center"/>
      <w:rPr>
        <w:i/>
        <w:sz w:val="20"/>
        <w:szCs w:val="20"/>
      </w:rPr>
    </w:pPr>
  </w:p>
  <w:p w:rsidR="005E2D6F" w:rsidRPr="007227D0" w:rsidRDefault="005E2D6F" w:rsidP="007227D0">
    <w:pPr>
      <w:pStyle w:val="Bezodstpw"/>
      <w:jc w:val="center"/>
      <w:rPr>
        <w:rFonts w:ascii="Candara" w:hAnsi="Candara"/>
        <w:i/>
        <w:sz w:val="20"/>
        <w:szCs w:val="20"/>
      </w:rPr>
    </w:pPr>
    <w:r w:rsidRPr="7D27B512">
      <w:rPr>
        <w:rFonts w:ascii="Candara" w:eastAsia="Candara" w:hAnsi="Candara" w:cs="Candara"/>
        <w:i/>
        <w:iCs/>
        <w:sz w:val="20"/>
        <w:szCs w:val="20"/>
      </w:rPr>
      <w:t>Europejski Fundusz Rolny na rzecz Rozwoju Obszarów Wiejskich</w:t>
    </w:r>
  </w:p>
  <w:p w:rsidR="005E2D6F" w:rsidRPr="007227D0" w:rsidRDefault="005E2D6F" w:rsidP="007227D0">
    <w:pPr>
      <w:pStyle w:val="Bezodstpw"/>
      <w:jc w:val="center"/>
      <w:rPr>
        <w:rFonts w:ascii="Candara" w:hAnsi="Candara"/>
        <w:i/>
        <w:sz w:val="20"/>
        <w:szCs w:val="20"/>
      </w:rPr>
    </w:pPr>
    <w:r w:rsidRPr="7D27B512">
      <w:rPr>
        <w:rFonts w:ascii="Candara" w:eastAsia="Candara" w:hAnsi="Candara" w:cs="Candara"/>
        <w:i/>
        <w:iCs/>
        <w:sz w:val="20"/>
        <w:szCs w:val="20"/>
      </w:rPr>
      <w:t>Europa inwestująca w obszary wiejskie.</w:t>
    </w:r>
  </w:p>
  <w:p w:rsidR="005E2D6F" w:rsidRPr="007227D0" w:rsidRDefault="005E2D6F" w:rsidP="007227D0">
    <w:pPr>
      <w:pStyle w:val="Bezodstpw"/>
      <w:jc w:val="center"/>
      <w:rPr>
        <w:rFonts w:ascii="Candara" w:hAnsi="Candara"/>
        <w:i/>
        <w:sz w:val="20"/>
        <w:szCs w:val="20"/>
      </w:rPr>
    </w:pPr>
    <w:r w:rsidRPr="7D27B512">
      <w:rPr>
        <w:rFonts w:ascii="Candara" w:eastAsia="Candara" w:hAnsi="Candara" w:cs="Candara"/>
        <w:i/>
        <w:iCs/>
        <w:sz w:val="20"/>
        <w:szCs w:val="20"/>
      </w:rPr>
      <w:t>Opracowanie dokumentu współfinansowane ze środków Unii Europejskiej w ramach wyprzedzającego fina</w:t>
    </w:r>
    <w:r>
      <w:rPr>
        <w:rFonts w:ascii="Candara" w:eastAsia="Candara" w:hAnsi="Candara" w:cs="Candara"/>
        <w:i/>
        <w:iCs/>
        <w:sz w:val="20"/>
        <w:szCs w:val="20"/>
      </w:rPr>
      <w:t>nsowania PROW na lata 2014-2020</w:t>
    </w:r>
  </w:p>
  <w:p w:rsidR="005E2D6F" w:rsidRPr="007227D0" w:rsidRDefault="005E2D6F" w:rsidP="007227D0">
    <w:pPr>
      <w:pStyle w:val="Stopka"/>
      <w:spacing w:before="0"/>
      <w:jc w:val="right"/>
      <w:rPr>
        <w:rFonts w:ascii="Calibri Light" w:eastAsia="Times New Roman" w:hAnsi="Calibri Light"/>
        <w:i/>
      </w:rPr>
    </w:pPr>
    <w:r w:rsidRPr="007227D0">
      <w:rPr>
        <w:rFonts w:ascii="Candara" w:eastAsia="Times New Roman" w:hAnsi="Candara"/>
        <w:i/>
      </w:rPr>
      <w:t xml:space="preserve">str. </w:t>
    </w:r>
    <w:r w:rsidRPr="007227D0">
      <w:rPr>
        <w:rFonts w:ascii="Candara" w:eastAsia="Times New Roman" w:hAnsi="Candara"/>
        <w:i/>
      </w:rPr>
      <w:fldChar w:fldCharType="begin"/>
    </w:r>
    <w:r w:rsidRPr="007227D0">
      <w:rPr>
        <w:rFonts w:ascii="Candara" w:hAnsi="Candara"/>
        <w:i/>
      </w:rPr>
      <w:instrText>PAGE    \* MERGEFORMAT</w:instrText>
    </w:r>
    <w:r w:rsidRPr="007227D0">
      <w:rPr>
        <w:rFonts w:ascii="Candara" w:eastAsia="Times New Roman" w:hAnsi="Candara"/>
        <w:i/>
      </w:rPr>
      <w:fldChar w:fldCharType="separate"/>
    </w:r>
    <w:r w:rsidR="00850565" w:rsidRPr="00850565">
      <w:rPr>
        <w:rFonts w:ascii="Candara" w:eastAsia="Times New Roman" w:hAnsi="Candara"/>
        <w:i/>
        <w:noProof/>
      </w:rPr>
      <w:t>3</w:t>
    </w:r>
    <w:r w:rsidRPr="007227D0">
      <w:rPr>
        <w:rFonts w:ascii="Candara" w:eastAsia="Times New Roman" w:hAnsi="Candara"/>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6F" w:rsidRPr="007227D0" w:rsidRDefault="005E2D6F" w:rsidP="007227D0">
    <w:pPr>
      <w:pStyle w:val="Stopka"/>
      <w:spacing w:before="0" w:line="240" w:lineRule="auto"/>
      <w:ind w:firstLine="0"/>
      <w:jc w:val="center"/>
      <w:rPr>
        <w:rFonts w:ascii="Candara" w:hAnsi="Candara"/>
        <w:i/>
      </w:rPr>
    </w:pPr>
    <w:r w:rsidRPr="7D27B512">
      <w:rPr>
        <w:rFonts w:ascii="Candara" w:eastAsia="Candara" w:hAnsi="Candara" w:cs="Candara"/>
        <w:i/>
        <w:iCs/>
      </w:rPr>
      <w:t xml:space="preserve">Europejski Fundusz Rolny na rzecz Rozwoju Obszarów Wiejskich </w:t>
    </w:r>
  </w:p>
  <w:p w:rsidR="005E2D6F" w:rsidRPr="007227D0" w:rsidRDefault="005E2D6F" w:rsidP="007227D0">
    <w:pPr>
      <w:pStyle w:val="Stopka"/>
      <w:spacing w:before="0" w:line="240" w:lineRule="auto"/>
      <w:ind w:firstLine="0"/>
      <w:jc w:val="center"/>
      <w:rPr>
        <w:rFonts w:ascii="Candara" w:hAnsi="Candara"/>
        <w:i/>
      </w:rPr>
    </w:pPr>
    <w:r w:rsidRPr="7D27B512">
      <w:rPr>
        <w:rFonts w:ascii="Candara" w:eastAsia="Candara" w:hAnsi="Candara" w:cs="Candara"/>
        <w:i/>
        <w:iCs/>
      </w:rPr>
      <w:t>Europa inwestująca w obszary wiejskie.</w:t>
    </w:r>
  </w:p>
  <w:p w:rsidR="005E2D6F" w:rsidRPr="007227D0" w:rsidRDefault="005E2D6F" w:rsidP="007227D0">
    <w:pPr>
      <w:pStyle w:val="Stopka"/>
      <w:spacing w:before="0" w:line="240" w:lineRule="auto"/>
      <w:ind w:firstLine="0"/>
      <w:jc w:val="center"/>
      <w:rPr>
        <w:rFonts w:ascii="Candara" w:hAnsi="Candara"/>
        <w:i/>
      </w:rPr>
    </w:pPr>
    <w:r w:rsidRPr="7D27B512">
      <w:rPr>
        <w:rFonts w:ascii="Candara" w:eastAsia="Candara" w:hAnsi="Candara" w:cs="Candara"/>
        <w:i/>
        <w:iCs/>
      </w:rPr>
      <w:t xml:space="preserve">Opracowanie dokumentu współfinansowane ze środków Unii Europejskiej w ramach wyprzedzającego finansowania PROW na lata 2014-2020 </w:t>
    </w:r>
  </w:p>
  <w:p w:rsidR="005E2D6F" w:rsidRPr="00514C80" w:rsidRDefault="005E2D6F" w:rsidP="004F36E8">
    <w:pPr>
      <w:pStyle w:val="Stopka"/>
      <w:spacing w:after="120"/>
      <w:jc w:val="right"/>
      <w:rPr>
        <w:rFonts w:ascii="Candara" w:eastAsia="Times New Roman" w:hAnsi="Candara"/>
        <w:szCs w:val="28"/>
      </w:rPr>
    </w:pPr>
    <w:r w:rsidRPr="00514C80">
      <w:rPr>
        <w:rFonts w:ascii="Candara" w:eastAsia="Times New Roman" w:hAnsi="Candara"/>
        <w:szCs w:val="28"/>
      </w:rPr>
      <w:t xml:space="preserve">str. </w:t>
    </w:r>
    <w:r w:rsidRPr="00514C80">
      <w:rPr>
        <w:rFonts w:ascii="Candara" w:eastAsia="Times New Roman" w:hAnsi="Candara"/>
        <w:szCs w:val="28"/>
      </w:rPr>
      <w:fldChar w:fldCharType="begin"/>
    </w:r>
    <w:r w:rsidRPr="00514C80">
      <w:rPr>
        <w:rFonts w:ascii="Candara" w:hAnsi="Candara"/>
        <w:szCs w:val="28"/>
      </w:rPr>
      <w:instrText>PAGE    \* MERGEFORMAT</w:instrText>
    </w:r>
    <w:r w:rsidRPr="00514C80">
      <w:rPr>
        <w:rFonts w:ascii="Candara" w:eastAsia="Times New Roman" w:hAnsi="Candara"/>
        <w:szCs w:val="28"/>
      </w:rPr>
      <w:fldChar w:fldCharType="separate"/>
    </w:r>
    <w:r w:rsidR="00850565" w:rsidRPr="00850565">
      <w:rPr>
        <w:rFonts w:ascii="Candara" w:eastAsia="Times New Roman" w:hAnsi="Candara"/>
        <w:noProof/>
        <w:szCs w:val="28"/>
      </w:rPr>
      <w:t>1</w:t>
    </w:r>
    <w:r w:rsidRPr="00514C80">
      <w:rPr>
        <w:rFonts w:ascii="Candara" w:eastAsia="Times New Roman" w:hAnsi="Candara"/>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62" w:rsidRDefault="008F1762">
      <w:r>
        <w:separator/>
      </w:r>
    </w:p>
  </w:footnote>
  <w:footnote w:type="continuationSeparator" w:id="0">
    <w:p w:rsidR="008F1762" w:rsidRDefault="008F1762">
      <w:r>
        <w:continuationSeparator/>
      </w:r>
    </w:p>
  </w:footnote>
  <w:footnote w:id="1">
    <w:p w:rsidR="005E2D6F" w:rsidRPr="00433597" w:rsidRDefault="005E2D6F">
      <w:pPr>
        <w:pStyle w:val="Tekstprzypisudolnego"/>
        <w:rPr>
          <w:sz w:val="18"/>
        </w:rPr>
      </w:pPr>
      <w:r w:rsidRPr="7D27B512">
        <w:rPr>
          <w:rStyle w:val="Odwoanieprzypisudolnego"/>
          <w:sz w:val="18"/>
          <w:szCs w:val="18"/>
        </w:rPr>
        <w:footnoteRef/>
      </w:r>
      <w:r w:rsidRPr="7D27B512">
        <w:rPr>
          <w:sz w:val="18"/>
          <w:szCs w:val="18"/>
        </w:rPr>
        <w:t xml:space="preserve"> Wsparcie dla rozwoju lokalnego w ramach inicjatywy LEADER (RLKS – rozwój lokalny kierowany przez społeczność) (art. 35 rozporządzenia (UE) nr 1303/2013)</w:t>
      </w:r>
    </w:p>
  </w:footnote>
  <w:footnote w:id="2">
    <w:p w:rsidR="005E2D6F" w:rsidRDefault="005E2D6F" w:rsidP="00433597">
      <w:pPr>
        <w:autoSpaceDE w:val="0"/>
        <w:autoSpaceDN w:val="0"/>
        <w:adjustRightInd w:val="0"/>
        <w:jc w:val="left"/>
      </w:pPr>
      <w:r w:rsidRPr="7D27B512">
        <w:rPr>
          <w:rStyle w:val="Odwoanieprzypisudolnego"/>
          <w:sz w:val="18"/>
          <w:szCs w:val="18"/>
        </w:rPr>
        <w:footnoteRef/>
      </w:r>
      <w:r w:rsidRPr="7D27B512">
        <w:rPr>
          <w:sz w:val="18"/>
          <w:szCs w:val="18"/>
        </w:rPr>
        <w:t xml:space="preserve"> </w:t>
      </w:r>
      <w:r w:rsidRPr="7D27B512">
        <w:rPr>
          <w:rFonts w:ascii="TimesNewRoman" w:eastAsia="TimesNewRoman" w:hAnsi="TimesNewRoman" w:cs="TimesNewRoman"/>
          <w:sz w:val="18"/>
          <w:szCs w:val="18"/>
        </w:rPr>
        <w:t xml:space="preserve">Zgodnie z art. 17 ust. 3 pkt 2 ustawy z dnia 20 lutego 2015 r. o rozwoju lokalnym </w:t>
      </w:r>
      <w:r w:rsidRPr="7D27B512">
        <w:rPr>
          <w:rFonts w:ascii="TimesNewRoman" w:eastAsia="TimesNewRoman" w:hAnsi="TimesNewRoman" w:cs="TimesNewRoman"/>
          <w:sz w:val="20"/>
          <w:szCs w:val="20"/>
        </w:rPr>
        <w:t>z udziałem lokalnej społeczności.</w:t>
      </w:r>
    </w:p>
  </w:footnote>
  <w:footnote w:id="3">
    <w:p w:rsidR="005E2D6F" w:rsidRPr="004E3A5D" w:rsidRDefault="005E2D6F" w:rsidP="004E3A5D">
      <w:pPr>
        <w:pStyle w:val="przypisdolny"/>
      </w:pPr>
      <w:r w:rsidRPr="7D27B512">
        <w:rPr>
          <w:rStyle w:val="Odwoanieprzypisudolnego"/>
          <w:sz w:val="20"/>
        </w:rPr>
        <w:footnoteRef/>
      </w:r>
      <w:r w:rsidRPr="004E3A5D">
        <w:t xml:space="preserve"> Zgodnie z art. 20 ustawy o Rozwoju Lokalnym Kierowanym przez Społeczność oraz § 20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w:t>
      </w:r>
      <w:r>
        <w:t>.</w:t>
      </w:r>
      <w:r w:rsidRPr="004E3A5D">
        <w:t xml:space="preserve"> </w:t>
      </w:r>
    </w:p>
  </w:footnote>
  <w:footnote w:id="4">
    <w:p w:rsidR="005E2D6F" w:rsidRPr="00BD12B5" w:rsidRDefault="005E2D6F" w:rsidP="001B4426">
      <w:pPr>
        <w:pStyle w:val="Tekstprzypisudolnego"/>
        <w:rPr>
          <w:sz w:val="18"/>
          <w:szCs w:val="18"/>
        </w:rPr>
      </w:pPr>
      <w:r w:rsidRPr="00BD12B5">
        <w:rPr>
          <w:rStyle w:val="Odwoanieprzypisudolnego"/>
          <w:sz w:val="18"/>
          <w:szCs w:val="18"/>
        </w:rPr>
        <w:footnoteRef/>
      </w:r>
      <w:r w:rsidRPr="00BD12B5">
        <w:rPr>
          <w:sz w:val="18"/>
          <w:szCs w:val="18"/>
        </w:rPr>
        <w:t xml:space="preserve"> </w:t>
      </w:r>
      <w:r w:rsidRPr="7D27B512">
        <w:rPr>
          <w:rFonts w:ascii="TimesNewRoman" w:eastAsia="TimesNewRoman" w:hAnsi="TimesNewRoman" w:cs="TimesNewRoman"/>
          <w:sz w:val="18"/>
          <w:szCs w:val="18"/>
        </w:rPr>
        <w:t>w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zwaną dalej „LSR”</w:t>
      </w:r>
    </w:p>
  </w:footnote>
  <w:footnote w:id="5">
    <w:p w:rsidR="005E2D6F" w:rsidRPr="00BD12B5" w:rsidRDefault="005E2D6F" w:rsidP="001B4426">
      <w:pPr>
        <w:pStyle w:val="Tekstprzypisudolnego"/>
        <w:rPr>
          <w:sz w:val="18"/>
          <w:szCs w:val="18"/>
        </w:rPr>
      </w:pPr>
      <w:r w:rsidRPr="00BD12B5">
        <w:rPr>
          <w:rStyle w:val="Odwoanieprzypisudolnego"/>
          <w:sz w:val="18"/>
          <w:szCs w:val="18"/>
        </w:rPr>
        <w:footnoteRef/>
      </w:r>
      <w:r w:rsidRPr="00BD12B5">
        <w:rPr>
          <w:sz w:val="18"/>
          <w:szCs w:val="18"/>
        </w:rPr>
        <w:t xml:space="preserve"> </w:t>
      </w:r>
      <w:r w:rsidRPr="7D27B512">
        <w:rPr>
          <w:rFonts w:ascii="TimesNewRoman" w:eastAsia="TimesNewRoman" w:hAnsi="TimesNewRoman" w:cs="TimesNewRoman"/>
          <w:sz w:val="18"/>
          <w:szCs w:val="18"/>
        </w:rPr>
        <w:t xml:space="preserve">w rozumieniu art. 3 pkt 2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7D27B512">
        <w:rPr>
          <w:rFonts w:ascii="TimesNewRoman" w:eastAsia="TimesNewRoman" w:hAnsi="TimesNewRoman" w:cs="TimesNewRoman"/>
          <w:sz w:val="18"/>
          <w:szCs w:val="18"/>
        </w:rPr>
        <w:t>późn</w:t>
      </w:r>
      <w:proofErr w:type="spellEnd"/>
      <w:r w:rsidRPr="7D27B512">
        <w:rPr>
          <w:rFonts w:ascii="TimesNewRoman" w:eastAsia="TimesNewRoman" w:hAnsi="TimesNewRoman" w:cs="TimesNewRoman"/>
          <w:sz w:val="18"/>
          <w:szCs w:val="18"/>
        </w:rPr>
        <w:t xml:space="preserve">. zm.; Dz. Urz. UE Polskie wydanie specjalne, rozdz. 15, t. 6, str. 463, z </w:t>
      </w:r>
      <w:proofErr w:type="spellStart"/>
      <w:r w:rsidRPr="7D27B512">
        <w:rPr>
          <w:rFonts w:ascii="TimesNewRoman" w:eastAsia="TimesNewRoman" w:hAnsi="TimesNewRoman" w:cs="TimesNewRoman"/>
          <w:sz w:val="18"/>
          <w:szCs w:val="18"/>
        </w:rPr>
        <w:t>późn</w:t>
      </w:r>
      <w:proofErr w:type="spellEnd"/>
      <w:r w:rsidRPr="7D27B512">
        <w:rPr>
          <w:rFonts w:ascii="TimesNewRoman" w:eastAsia="TimesNewRoman" w:hAnsi="TimesNewRoman" w:cs="TimesNewRoman"/>
          <w:sz w:val="18"/>
          <w:szCs w:val="18"/>
        </w:rPr>
        <w:t>. zm.)</w:t>
      </w:r>
    </w:p>
  </w:footnote>
  <w:footnote w:id="6">
    <w:p w:rsidR="005E2D6F" w:rsidRPr="005E2D6F" w:rsidRDefault="005E2D6F" w:rsidP="001B4426">
      <w:pPr>
        <w:autoSpaceDE w:val="0"/>
        <w:autoSpaceDN w:val="0"/>
        <w:adjustRightInd w:val="0"/>
        <w:rPr>
          <w:sz w:val="18"/>
          <w:szCs w:val="18"/>
        </w:rPr>
      </w:pPr>
      <w:r w:rsidRPr="00BD12B5">
        <w:rPr>
          <w:rStyle w:val="Odwoanieprzypisudolnego"/>
          <w:sz w:val="18"/>
          <w:szCs w:val="18"/>
        </w:rPr>
        <w:footnoteRef/>
      </w:r>
      <w:r w:rsidRPr="00BD12B5">
        <w:rPr>
          <w:sz w:val="18"/>
          <w:szCs w:val="18"/>
        </w:rPr>
        <w:t xml:space="preserve"> </w:t>
      </w:r>
      <w:r>
        <w:rPr>
          <w:sz w:val="18"/>
          <w:szCs w:val="18"/>
        </w:rPr>
        <w:t xml:space="preserve">Zgodnie z </w:t>
      </w:r>
      <w:r w:rsidRPr="7D27B512">
        <w:rPr>
          <w:rFonts w:ascii="TimesNewRoman" w:eastAsia="TimesNewRoman" w:hAnsi="TimesNewRoman" w:cs="TimesNewRoman"/>
          <w:sz w:val="18"/>
          <w:szCs w:val="18"/>
        </w:rPr>
        <w:t xml:space="preserve">art. 2 ust. 1 akapit </w:t>
      </w:r>
      <w:r w:rsidRPr="005E2D6F">
        <w:rPr>
          <w:rFonts w:ascii="TimesNewRoman" w:eastAsia="TimesNewRoman" w:hAnsi="TimesNewRoman" w:cs="TimesNewRoman"/>
          <w:sz w:val="18"/>
          <w:szCs w:val="18"/>
        </w:rPr>
        <w:t xml:space="preserve">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5E2D6F">
        <w:rPr>
          <w:rFonts w:ascii="TimesNewRoman" w:eastAsia="TimesNewRoman" w:hAnsi="TimesNewRoman" w:cs="TimesNewRoman"/>
          <w:sz w:val="18"/>
          <w:szCs w:val="18"/>
        </w:rPr>
        <w:t>późn</w:t>
      </w:r>
      <w:proofErr w:type="spellEnd"/>
      <w:r w:rsidRPr="005E2D6F">
        <w:rPr>
          <w:rFonts w:ascii="TimesNewRoman" w:eastAsia="TimesNewRoman" w:hAnsi="TimesNewRoman" w:cs="TimesNewRoman"/>
          <w:sz w:val="18"/>
          <w:szCs w:val="18"/>
        </w:rPr>
        <w:t xml:space="preserve">. zm.). </w:t>
      </w:r>
    </w:p>
  </w:footnote>
  <w:footnote w:id="7">
    <w:p w:rsidR="005E2D6F" w:rsidRPr="005E2D6F" w:rsidRDefault="005E2D6F" w:rsidP="00C21E68">
      <w:pPr>
        <w:autoSpaceDE w:val="0"/>
        <w:autoSpaceDN w:val="0"/>
        <w:adjustRightInd w:val="0"/>
        <w:jc w:val="left"/>
        <w:rPr>
          <w:rFonts w:cs="TimesNewRoman"/>
          <w:sz w:val="18"/>
          <w:szCs w:val="18"/>
        </w:rPr>
      </w:pPr>
      <w:r w:rsidRPr="005E2D6F">
        <w:rPr>
          <w:rStyle w:val="Odwoanieprzypisudolnego"/>
          <w:sz w:val="18"/>
          <w:szCs w:val="18"/>
        </w:rPr>
        <w:footnoteRef/>
      </w:r>
      <w:r w:rsidRPr="005E2D6F">
        <w:rPr>
          <w:sz w:val="18"/>
          <w:szCs w:val="18"/>
        </w:rPr>
        <w:t xml:space="preserve"> </w:t>
      </w:r>
      <w:r w:rsidRPr="005E2D6F">
        <w:rPr>
          <w:rFonts w:ascii="TimesNewRoman" w:eastAsia="TimesNewRoman" w:hAnsi="TimesNewRoman" w:cs="TimesNewRoman"/>
          <w:sz w:val="18"/>
          <w:szCs w:val="18"/>
        </w:rPr>
        <w:t>objętych zakresem wsparcia w ramach działania, o którym mowa w art. 3 ust. 1 pkt 7 ustawy z dnia 20 lutego 2015 r. o wspieraniu rozwoju obszarów wiejskich z udziałem środków Europejskiego Funduszu Rolnego na rzecz Rozwoju Obszarów Wiejskich w ramach Programu Rozwoju Obszarów Wiejskich na lata 2014–2020;</w:t>
      </w:r>
    </w:p>
  </w:footnote>
  <w:footnote w:id="8">
    <w:p w:rsidR="005E2D6F" w:rsidRPr="007216FA" w:rsidRDefault="005E2D6F" w:rsidP="007B0633">
      <w:pPr>
        <w:pStyle w:val="przypisdolny"/>
        <w:rPr>
          <w:color w:val="FF0000"/>
        </w:rPr>
      </w:pPr>
      <w:r w:rsidRPr="005E2D6F">
        <w:rPr>
          <w:rStyle w:val="Odwoanieprzypisudolnego"/>
        </w:rPr>
        <w:footnoteRef/>
      </w:r>
      <w:r w:rsidRPr="005E2D6F">
        <w:t xml:space="preserve"> do której stosuje się przepisy ustawy z dnia 6 marca 2018 r. - Prawo przedsiębiorców (Dz. U. poz. 646, 1479, 1629, 1633</w:t>
      </w:r>
      <w:r w:rsidRPr="007216FA">
        <w:rPr>
          <w:color w:val="FF0000"/>
        </w:rPr>
        <w:t xml:space="preserve"> i 2212).</w:t>
      </w:r>
    </w:p>
  </w:footnote>
  <w:footnote w:id="9">
    <w:p w:rsidR="005E2D6F" w:rsidRPr="00C357B1" w:rsidRDefault="005E2D6F" w:rsidP="008F5E70">
      <w:pPr>
        <w:pStyle w:val="przypisdolny"/>
        <w:rPr>
          <w:color w:val="FF0000"/>
        </w:rPr>
      </w:pPr>
      <w:r>
        <w:rPr>
          <w:rStyle w:val="Odwoanieprzypisudolnego"/>
        </w:rPr>
        <w:footnoteRef/>
      </w:r>
      <w:r>
        <w:t xml:space="preserve"> </w:t>
      </w:r>
      <w:r w:rsidRPr="008F2207">
        <w:t xml:space="preserve">do której stosuje się przepisy ustawy z </w:t>
      </w:r>
      <w:r w:rsidRPr="005E2D6F">
        <w:t>dnia 6 marca 2018 r. - Prawo przedsiębiorców (Dz. U. poz. 646, 1479, 1629, 1633 i 2212).</w:t>
      </w:r>
    </w:p>
  </w:footnote>
  <w:footnote w:id="10">
    <w:p w:rsidR="005E2D6F" w:rsidRPr="00E37163" w:rsidRDefault="005E2D6F" w:rsidP="008F5E70">
      <w:pPr>
        <w:pStyle w:val="przypisdolny"/>
      </w:pPr>
      <w:r w:rsidRPr="7D27B512">
        <w:rPr>
          <w:rStyle w:val="Odwoanieprzypisudolnego"/>
          <w:sz w:val="20"/>
        </w:rPr>
        <w:footnoteRef/>
      </w:r>
      <w:r w:rsidRPr="7D27B512">
        <w:rPr>
          <w:sz w:val="20"/>
        </w:rPr>
        <w:t xml:space="preserve"> </w:t>
      </w:r>
      <w:r w:rsidRPr="00E37163">
        <w:t>w rozumieniu przepisów rozporządzenia Komisji (UE) nr 651/2014 z dnia 17 czerwca 2014 r. uznającego niektóre rodzaje pomocy za zgodne z rynkiem wewnętrznym w zastosowaniu art. 107 i 108 Traktatu (Dz. Urz. UE L 187 z 26.06.2014, str. 1).</w:t>
      </w:r>
    </w:p>
    <w:p w:rsidR="005E2D6F" w:rsidRDefault="005E2D6F" w:rsidP="008F5E70">
      <w:pPr>
        <w:pStyle w:val="przypisdolny"/>
      </w:pPr>
    </w:p>
  </w:footnote>
  <w:footnote w:id="11">
    <w:p w:rsidR="005E2D6F" w:rsidRDefault="005E2D6F" w:rsidP="000E28C6">
      <w:pPr>
        <w:pStyle w:val="przypisdolny"/>
      </w:pPr>
      <w:r>
        <w:rPr>
          <w:rStyle w:val="Odwoanieprzypisudolnego"/>
        </w:rPr>
        <w:footnoteRef/>
      </w:r>
      <w:r>
        <w:t xml:space="preserve"> Szczegółowe informacje w </w:t>
      </w:r>
      <w:r w:rsidRPr="0037370D">
        <w:t>Regulamin</w:t>
      </w:r>
      <w:r>
        <w:t>ie</w:t>
      </w:r>
      <w:r w:rsidRPr="0037370D">
        <w:t xml:space="preserve"> organizacyjny</w:t>
      </w:r>
      <w:r>
        <w:t>m</w:t>
      </w:r>
      <w:r w:rsidRPr="0037370D">
        <w:t xml:space="preserve"> Rady - Stowarzyszenia Lokalnej Grupy Dzia</w:t>
      </w:r>
      <w:r>
        <w:t xml:space="preserve">łania – „Powiatu Świdwińskiego” Rozdział  IV. </w:t>
      </w:r>
    </w:p>
  </w:footnote>
  <w:footnote w:id="12">
    <w:p w:rsidR="005E2D6F" w:rsidRPr="003A6007" w:rsidRDefault="005E2D6F" w:rsidP="007B0633">
      <w:pPr>
        <w:pStyle w:val="przypisdolny"/>
      </w:pPr>
      <w:r>
        <w:rPr>
          <w:rStyle w:val="Odwoanieprzypisudolnego"/>
        </w:rPr>
        <w:footnoteRef/>
      </w:r>
      <w:r>
        <w:t xml:space="preserve"> </w:t>
      </w:r>
      <w:r w:rsidRPr="0037370D">
        <w:t>Regulamin organizacyjny Rady - Stowarzyszenia Lokalnej Grupy Dzia</w:t>
      </w:r>
      <w:r>
        <w:t>łania – „Powiatu Świdwińskiego”  § 22.</w:t>
      </w:r>
    </w:p>
  </w:footnote>
  <w:footnote w:id="13">
    <w:p w:rsidR="005E2D6F" w:rsidRPr="003A6007" w:rsidRDefault="005E2D6F" w:rsidP="007B0633">
      <w:pPr>
        <w:pStyle w:val="Tekstprzypisudolnego"/>
      </w:pPr>
      <w:r>
        <w:rPr>
          <w:rStyle w:val="Odwoanieprzypisudolnego"/>
        </w:rPr>
        <w:footnoteRef/>
      </w:r>
      <w:r>
        <w:t xml:space="preserve"> </w:t>
      </w:r>
      <w:r w:rsidRPr="0002143E">
        <w:rPr>
          <w:rStyle w:val="przypisdolnyZnak"/>
        </w:rPr>
        <w:t xml:space="preserve">Szczegółowe informacje w Regulaminie organizacyjnym Rady - Stowarzyszenia Lokalnej Grupy Działania – „Powiatu Świdwińskiego” Rozdział </w:t>
      </w:r>
      <w:r>
        <w:rPr>
          <w:rStyle w:val="przypisdolnyZnak"/>
        </w:rPr>
        <w:t>X.</w:t>
      </w:r>
    </w:p>
  </w:footnote>
  <w:footnote w:id="14">
    <w:p w:rsidR="005E2D6F" w:rsidRDefault="005E2D6F" w:rsidP="00DC79F9">
      <w:pPr>
        <w:pStyle w:val="przypisdolny"/>
      </w:pPr>
      <w:r>
        <w:rPr>
          <w:rStyle w:val="Odwoanieprzypisudolnego"/>
        </w:rPr>
        <w:footnoteRef/>
      </w:r>
      <w:r>
        <w:t xml:space="preserve"> </w:t>
      </w:r>
      <w:r w:rsidRPr="00384F6D">
        <w:t>nadany w trybie przepisów o krajowym systemie ewidencji producentów, ewidencji gospodarstw rolnych oraz</w:t>
      </w:r>
      <w:r>
        <w:t xml:space="preserve"> </w:t>
      </w:r>
      <w:r w:rsidRPr="00384F6D">
        <w:t>ewidencji wniosków o przyznanie płatności</w:t>
      </w:r>
    </w:p>
  </w:footnote>
  <w:footnote w:id="15">
    <w:p w:rsidR="005E2D6F" w:rsidRDefault="005E2D6F" w:rsidP="00DC79F9">
      <w:pPr>
        <w:pStyle w:val="przypisdolny"/>
      </w:pPr>
      <w:r>
        <w:rPr>
          <w:rStyle w:val="Odwoanieprzypisudolnego"/>
        </w:rPr>
        <w:footnoteRef/>
      </w:r>
      <w:r>
        <w:t xml:space="preserve"> </w:t>
      </w:r>
      <w:r>
        <w:rPr>
          <w:rFonts w:cs="EUAlbertina"/>
          <w:color w:val="000000"/>
          <w:sz w:val="19"/>
          <w:szCs w:val="19"/>
        </w:rPr>
        <w:t>Wydatki współfinansowane przez EFRROW nie są współfinansowane w drodze wkładu z funduszy strukturalnych, Funduszu Spójności lub jakiegokolwiek innego unijnego instrumentu finansowego.</w:t>
      </w:r>
    </w:p>
  </w:footnote>
  <w:footnote w:id="16">
    <w:p w:rsidR="005E2D6F" w:rsidRPr="009761E0" w:rsidRDefault="005E2D6F" w:rsidP="00DC79F9">
      <w:pPr>
        <w:pStyle w:val="przypisdolny"/>
      </w:pPr>
      <w:r w:rsidRPr="00576BCF">
        <w:rPr>
          <w:rStyle w:val="przypisdolnyZnak"/>
          <w:vertAlign w:val="superscript"/>
        </w:rPr>
        <w:footnoteRef/>
      </w:r>
      <w:r w:rsidRPr="00576BCF">
        <w:rPr>
          <w:rStyle w:val="przypisdolnyZnak"/>
          <w:vertAlign w:val="superscript"/>
        </w:rPr>
        <w:t xml:space="preserve"> </w:t>
      </w:r>
      <w:r w:rsidRPr="00833DD8">
        <w:rPr>
          <w:rStyle w:val="przypisdolnyZnak"/>
        </w:rPr>
        <w:t>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r w:rsidRPr="0045426B">
        <w:rPr>
          <w:rStyle w:val="przypisdolnyZnak"/>
        </w:rPr>
        <w:t xml:space="preserve"> ustanawiającego przepisy ogólne dotyczące Europejskiego Funduszu Rozwoju Regionalnego, Europejskiego Funduszu Społecznego, Funduszu Spójności i Europejskiego Funduszu Morskiego i Rybackiego oraz uchylającego rozporządzenie Rady (WE) nr 1083/2006, zwanego dalej </w:t>
      </w:r>
      <w:r>
        <w:rPr>
          <w:rStyle w:val="przypisdolnyZnak"/>
        </w:rPr>
        <w:t>„rozporządzeniem nr 1303/2013”;</w:t>
      </w:r>
    </w:p>
  </w:footnote>
  <w:footnote w:id="17">
    <w:p w:rsidR="005E2D6F" w:rsidRPr="009B5460" w:rsidRDefault="005E2D6F" w:rsidP="00DC79F9">
      <w:pPr>
        <w:pStyle w:val="Tekstprzypisudolnego"/>
        <w:rPr>
          <w:sz w:val="18"/>
          <w:szCs w:val="18"/>
        </w:rPr>
      </w:pPr>
      <w:r>
        <w:rPr>
          <w:rStyle w:val="Odwoanieprzypisudolnego"/>
        </w:rPr>
        <w:footnoteRef/>
      </w:r>
      <w:r>
        <w:t xml:space="preserve"> </w:t>
      </w:r>
      <w:r w:rsidRPr="00BD12B5">
        <w:rPr>
          <w:rFonts w:cs="TimesNewRoman"/>
          <w:sz w:val="18"/>
          <w:szCs w:val="18"/>
        </w:rPr>
        <w:t xml:space="preserve">w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132CC2">
        <w:rPr>
          <w:rFonts w:cs="TimesNewRoman"/>
          <w:sz w:val="18"/>
          <w:szCs w:val="18"/>
        </w:rPr>
        <w:t>Europejskiego Funduszu Morskiego i Rybackiego oraz uchylającego rozporządzenie Rady (WE) nr 1083/2006 (Dz. Urz. UE L 347 z 20.12.2013, str. 320), zwaną dalej „LSR”</w:t>
      </w:r>
      <w:r>
        <w:rPr>
          <w:rFonts w:cs="TimesNewRoman"/>
          <w:sz w:val="18"/>
          <w:szCs w:val="18"/>
        </w:rPr>
        <w:t>.</w:t>
      </w:r>
    </w:p>
  </w:footnote>
  <w:footnote w:id="18">
    <w:p w:rsidR="005E2D6F" w:rsidRPr="000720D6" w:rsidRDefault="005E2D6F" w:rsidP="00DC79F9">
      <w:pPr>
        <w:pStyle w:val="przypisdolny"/>
      </w:pPr>
      <w:r w:rsidRPr="00576BCF">
        <w:rPr>
          <w:rStyle w:val="Odwoanieprzypisudolnego"/>
        </w:rPr>
        <w:footnoteRef/>
      </w:r>
      <w:r w:rsidRPr="00576BCF">
        <w:rPr>
          <w:vertAlign w:val="superscript"/>
        </w:rPr>
        <w:t xml:space="preserve"> </w:t>
      </w:r>
      <w:r w:rsidRPr="000720D6">
        <w:t>Rozporządzenie Rady Ministrów z dnia 24 grudnia 2007 r. w sprawie Polskiej Klasyfikacji Działalności (PKD) (Dz. U. Nr 251, poz. 1885 oraz z 2009 r. Nr 59, poz. 489)</w:t>
      </w:r>
    </w:p>
  </w:footnote>
  <w:footnote w:id="19">
    <w:p w:rsidR="005E2D6F" w:rsidRDefault="005E2D6F" w:rsidP="00DC79F9">
      <w:pPr>
        <w:pStyle w:val="Tekstprzypisudolnego"/>
      </w:pPr>
      <w:r>
        <w:rPr>
          <w:rStyle w:val="Odwoanieprzypisudolnego"/>
        </w:rPr>
        <w:footnoteRef/>
      </w:r>
      <w:r>
        <w:t xml:space="preserve"> </w:t>
      </w:r>
      <w:r w:rsidRPr="004A50DD">
        <w:rPr>
          <w:rStyle w:val="przypisdolnyZnak"/>
        </w:rPr>
        <w:t>do której stosuje się przepisy ustawy z dnia 2 lipca 2004 r. o swobodzie działalności gospodarczej</w:t>
      </w:r>
    </w:p>
  </w:footnote>
  <w:footnote w:id="20">
    <w:p w:rsidR="005E2D6F" w:rsidRPr="009B5460" w:rsidRDefault="005E2D6F" w:rsidP="00DC79F9">
      <w:pPr>
        <w:pStyle w:val="Tekstprzypisudolnego"/>
        <w:rPr>
          <w:sz w:val="18"/>
          <w:szCs w:val="18"/>
        </w:rPr>
      </w:pPr>
      <w:r>
        <w:rPr>
          <w:rStyle w:val="Odwoanieprzypisudolnego"/>
        </w:rPr>
        <w:footnoteRef/>
      </w:r>
      <w:r>
        <w:t xml:space="preserve"> </w:t>
      </w:r>
      <w:r w:rsidRPr="00BD12B5">
        <w:rPr>
          <w:rFonts w:cs="TimesNewRoman"/>
          <w:sz w:val="18"/>
          <w:szCs w:val="18"/>
        </w:rPr>
        <w:t xml:space="preserve">w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132CC2">
        <w:rPr>
          <w:rFonts w:cs="TimesNewRoman"/>
          <w:sz w:val="18"/>
          <w:szCs w:val="18"/>
        </w:rPr>
        <w:t>Europejskiego Funduszu Morskiego i Rybackiego oraz uchylającego rozporządzenie Rady (WE) nr 1083/2006 (Dz. Urz. UE L 347 z 20.12.2013, str. 320), zwaną dalej „LSR”</w:t>
      </w:r>
      <w:r>
        <w:rPr>
          <w:rFonts w:cs="TimesNewRoman"/>
          <w:sz w:val="18"/>
          <w:szCs w:val="18"/>
        </w:rPr>
        <w:t>.</w:t>
      </w:r>
    </w:p>
  </w:footnote>
  <w:footnote w:id="21">
    <w:p w:rsidR="005E2D6F" w:rsidRPr="00BD12B5" w:rsidRDefault="005E2D6F" w:rsidP="00DC79F9">
      <w:pPr>
        <w:pStyle w:val="Tekstprzypisudolnego"/>
        <w:rPr>
          <w:sz w:val="18"/>
          <w:szCs w:val="18"/>
        </w:rPr>
      </w:pPr>
      <w:r w:rsidRPr="00BD12B5">
        <w:rPr>
          <w:rStyle w:val="Odwoanieprzypisudolnego"/>
          <w:sz w:val="18"/>
          <w:szCs w:val="18"/>
        </w:rPr>
        <w:footnoteRef/>
      </w:r>
      <w:r w:rsidRPr="00BD12B5">
        <w:rPr>
          <w:sz w:val="18"/>
          <w:szCs w:val="18"/>
        </w:rPr>
        <w:t xml:space="preserve"> </w:t>
      </w:r>
      <w:r w:rsidRPr="00BD12B5">
        <w:rPr>
          <w:rFonts w:cs="TimesNewRoman"/>
          <w:sz w:val="18"/>
          <w:szCs w:val="18"/>
        </w:rPr>
        <w:t xml:space="preserve">w rozumieniu art. 3 pkt 2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D12B5">
        <w:rPr>
          <w:rFonts w:cs="TimesNewRoman"/>
          <w:sz w:val="18"/>
          <w:szCs w:val="18"/>
        </w:rPr>
        <w:t>późn</w:t>
      </w:r>
      <w:proofErr w:type="spellEnd"/>
      <w:r w:rsidRPr="00BD12B5">
        <w:rPr>
          <w:rFonts w:cs="TimesNewRoman"/>
          <w:sz w:val="18"/>
          <w:szCs w:val="18"/>
        </w:rPr>
        <w:t xml:space="preserve">. zm.; Dz. Urz. UE Polskie wydanie specjalne, rozdz. 15, t. 6, str. 463, z </w:t>
      </w:r>
      <w:proofErr w:type="spellStart"/>
      <w:r w:rsidRPr="00BD12B5">
        <w:rPr>
          <w:rFonts w:cs="TimesNewRoman"/>
          <w:sz w:val="18"/>
          <w:szCs w:val="18"/>
        </w:rPr>
        <w:t>późn</w:t>
      </w:r>
      <w:proofErr w:type="spellEnd"/>
      <w:r w:rsidRPr="00BD12B5">
        <w:rPr>
          <w:rFonts w:cs="TimesNewRoman"/>
          <w:sz w:val="18"/>
          <w:szCs w:val="18"/>
        </w:rPr>
        <w:t>. zm.)</w:t>
      </w:r>
    </w:p>
  </w:footnote>
  <w:footnote w:id="22">
    <w:p w:rsidR="005E2D6F" w:rsidRDefault="005E2D6F" w:rsidP="00DC79F9">
      <w:pPr>
        <w:pStyle w:val="Tekstprzypisudolnego"/>
      </w:pPr>
      <w:r>
        <w:rPr>
          <w:rStyle w:val="Odwoanieprzypisudolnego"/>
        </w:rPr>
        <w:footnoteRef/>
      </w:r>
      <w:r>
        <w:t xml:space="preserve"> </w:t>
      </w:r>
      <w:r w:rsidRPr="00132CC2">
        <w:rPr>
          <w:sz w:val="18"/>
          <w:szCs w:val="18"/>
        </w:rPr>
        <w:t xml:space="preserve">Zgodnie z </w:t>
      </w:r>
      <w:r w:rsidRPr="00132CC2">
        <w:rPr>
          <w:rFonts w:cs="TimesNewRoman,Bold"/>
          <w:b/>
          <w:bCs/>
          <w:sz w:val="18"/>
          <w:szCs w:val="18"/>
        </w:rPr>
        <w:t xml:space="preserve">§ </w:t>
      </w:r>
      <w:r>
        <w:rPr>
          <w:rFonts w:cs="TimesNewRoman,Bold"/>
          <w:b/>
          <w:bCs/>
          <w:sz w:val="18"/>
          <w:szCs w:val="18"/>
        </w:rPr>
        <w:t>6</w:t>
      </w:r>
      <w:r w:rsidRPr="00132CC2">
        <w:rPr>
          <w:rFonts w:cs="TimesNewRoman,Bold"/>
          <w:b/>
          <w:bCs/>
          <w:sz w:val="18"/>
          <w:szCs w:val="18"/>
        </w:rPr>
        <w:t>.</w:t>
      </w:r>
      <w:r w:rsidRPr="00132CC2">
        <w:rPr>
          <w:rFonts w:cs="TimesNewRoman"/>
          <w:sz w:val="18"/>
          <w:szCs w:val="18"/>
        </w:rPr>
        <w:t xml:space="preserve"> dla zakresu określonego w § 2 ust. 1 pkt 2 lit.</w:t>
      </w:r>
      <w:r>
        <w:rPr>
          <w:rFonts w:cs="TimesNewRoman"/>
          <w:sz w:val="18"/>
          <w:szCs w:val="18"/>
        </w:rPr>
        <w:t xml:space="preserve"> b</w:t>
      </w:r>
      <w:r w:rsidRPr="00132CC2">
        <w:rPr>
          <w:rFonts w:cs="TimesNewRoman"/>
          <w:sz w:val="18"/>
          <w:szCs w:val="18"/>
        </w:rPr>
        <w:t xml:space="preserve"> </w:t>
      </w:r>
      <w:r>
        <w:rPr>
          <w:rFonts w:cs="TimesNewRoman"/>
          <w:sz w:val="18"/>
          <w:szCs w:val="18"/>
        </w:rPr>
        <w:t xml:space="preserve">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3">
    <w:p w:rsidR="005E2D6F" w:rsidRDefault="005E2D6F" w:rsidP="00DC79F9">
      <w:pPr>
        <w:pStyle w:val="Tekstprzypisudolnego"/>
      </w:pPr>
      <w:r>
        <w:rPr>
          <w:rStyle w:val="Odwoanieprzypisudolnego"/>
        </w:rPr>
        <w:footnoteRef/>
      </w:r>
      <w:r>
        <w:t xml:space="preserve"> </w:t>
      </w:r>
      <w:r>
        <w:rPr>
          <w:rFonts w:cs="TimesNewRoman"/>
          <w:sz w:val="18"/>
          <w:szCs w:val="18"/>
        </w:rPr>
        <w:t xml:space="preserve">Zakresy określone w </w:t>
      </w:r>
      <w:r w:rsidRPr="00132CC2">
        <w:rPr>
          <w:rFonts w:cs="TimesNewRoman"/>
          <w:sz w:val="18"/>
          <w:szCs w:val="18"/>
        </w:rPr>
        <w:t>§ 2 ust. 1 pkt 2 lit.</w:t>
      </w:r>
      <w:r>
        <w:rPr>
          <w:rFonts w:cs="TimesNewRoman"/>
          <w:sz w:val="18"/>
          <w:szCs w:val="18"/>
        </w:rPr>
        <w:t xml:space="preserve"> a lub c. 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4">
    <w:p w:rsidR="005E2D6F" w:rsidRPr="009B5460" w:rsidRDefault="005E2D6F" w:rsidP="00DC79F9">
      <w:pPr>
        <w:pStyle w:val="Tekstprzypisudolnego"/>
        <w:rPr>
          <w:sz w:val="18"/>
          <w:szCs w:val="18"/>
        </w:rPr>
      </w:pPr>
      <w:r>
        <w:rPr>
          <w:rStyle w:val="Odwoanieprzypisudolnego"/>
        </w:rPr>
        <w:footnoteRef/>
      </w:r>
      <w:r>
        <w:t xml:space="preserve"> W</w:t>
      </w:r>
      <w:r w:rsidRPr="00BD12B5">
        <w:rPr>
          <w:rFonts w:cs="TimesNewRoman"/>
          <w:sz w:val="18"/>
          <w:szCs w:val="18"/>
        </w:rPr>
        <w:t xml:space="preserve"> rozumieniu art. 2 pkt 19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sidRPr="00132CC2">
        <w:rPr>
          <w:rFonts w:cs="TimesNewRoman"/>
          <w:sz w:val="18"/>
          <w:szCs w:val="18"/>
        </w:rPr>
        <w:t>Europejskiego Funduszu Morskiego i Rybackiego oraz uchylającego rozporządzenie Rady (WE) nr 1083/2006 (Dz. Urz. UE L 347 z 20.12.2013, str. 320), zwaną dalej „LSR”</w:t>
      </w:r>
      <w:r>
        <w:rPr>
          <w:rFonts w:cs="TimesNewRoman"/>
          <w:sz w:val="18"/>
          <w:szCs w:val="18"/>
        </w:rPr>
        <w:t>.</w:t>
      </w:r>
    </w:p>
  </w:footnote>
  <w:footnote w:id="25">
    <w:p w:rsidR="005E2D6F" w:rsidRDefault="005E2D6F" w:rsidP="00DC79F9">
      <w:pPr>
        <w:pStyle w:val="Tekstprzypisudolnego"/>
      </w:pPr>
      <w:r>
        <w:rPr>
          <w:rStyle w:val="Odwoanieprzypisudolnego"/>
        </w:rPr>
        <w:footnoteRef/>
      </w:r>
      <w:r>
        <w:t xml:space="preserve"> </w:t>
      </w:r>
      <w:r w:rsidRPr="00132CC2">
        <w:rPr>
          <w:sz w:val="18"/>
          <w:szCs w:val="18"/>
        </w:rPr>
        <w:t xml:space="preserve">Zgodnie z </w:t>
      </w:r>
      <w:r>
        <w:rPr>
          <w:rFonts w:cs="TimesNewRoman,Bold"/>
          <w:b/>
          <w:bCs/>
          <w:sz w:val="18"/>
          <w:szCs w:val="18"/>
        </w:rPr>
        <w:t>§ 7</w:t>
      </w:r>
      <w:r w:rsidRPr="00132CC2">
        <w:rPr>
          <w:rFonts w:cs="TimesNewRoman,Bold"/>
          <w:b/>
          <w:bCs/>
          <w:sz w:val="18"/>
          <w:szCs w:val="18"/>
        </w:rPr>
        <w:t xml:space="preserve">. </w:t>
      </w:r>
      <w:r w:rsidRPr="00132CC2">
        <w:rPr>
          <w:rFonts w:cs="TimesNewRoman"/>
          <w:sz w:val="18"/>
          <w:szCs w:val="18"/>
        </w:rPr>
        <w:t>1. dla zakresu określonego w § 2 ust. 1 pkt 2 lit.</w:t>
      </w:r>
      <w:r>
        <w:rPr>
          <w:rFonts w:cs="TimesNewRoman"/>
          <w:sz w:val="18"/>
          <w:szCs w:val="18"/>
        </w:rPr>
        <w:t xml:space="preserve"> c</w:t>
      </w:r>
      <w:r w:rsidRPr="00132CC2">
        <w:rPr>
          <w:rFonts w:cs="TimesNewRoman"/>
          <w:sz w:val="18"/>
          <w:szCs w:val="18"/>
        </w:rPr>
        <w:t xml:space="preserve"> </w:t>
      </w:r>
      <w:r>
        <w:rPr>
          <w:rFonts w:cs="TimesNewRoman"/>
          <w:sz w:val="18"/>
          <w:szCs w:val="18"/>
        </w:rPr>
        <w:t xml:space="preserve">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6">
    <w:p w:rsidR="005E2D6F" w:rsidRDefault="005E2D6F" w:rsidP="00DC79F9">
      <w:pPr>
        <w:pStyle w:val="Tekstprzypisudolnego"/>
      </w:pPr>
      <w:r>
        <w:rPr>
          <w:rStyle w:val="Odwoanieprzypisudolnego"/>
        </w:rPr>
        <w:footnoteRef/>
      </w:r>
      <w:r>
        <w:t xml:space="preserve"> </w:t>
      </w:r>
      <w:r w:rsidRPr="00132CC2">
        <w:rPr>
          <w:rFonts w:cs="TimesNewRoman"/>
          <w:sz w:val="18"/>
          <w:szCs w:val="18"/>
        </w:rPr>
        <w:t>Zakres</w:t>
      </w:r>
      <w:r>
        <w:rPr>
          <w:rFonts w:cs="TimesNewRoman"/>
          <w:sz w:val="18"/>
          <w:szCs w:val="18"/>
        </w:rPr>
        <w:t xml:space="preserve"> wsparcia określony w </w:t>
      </w:r>
      <w:r w:rsidRPr="00132CC2">
        <w:rPr>
          <w:rFonts w:cs="TimesNewRoman"/>
          <w:sz w:val="18"/>
          <w:szCs w:val="18"/>
        </w:rPr>
        <w:t>§ 2 ust. 1 pkt 2 lit.</w:t>
      </w:r>
      <w:r>
        <w:rPr>
          <w:rFonts w:cs="TimesNewRoman"/>
          <w:sz w:val="18"/>
          <w:szCs w:val="18"/>
        </w:rPr>
        <w:t xml:space="preserve"> a</w:t>
      </w:r>
      <w:r w:rsidRPr="00132CC2">
        <w:rPr>
          <w:rFonts w:cs="TimesNewRoman"/>
          <w:sz w:val="18"/>
          <w:szCs w:val="18"/>
        </w:rPr>
        <w:t xml:space="preserve"> </w:t>
      </w:r>
      <w:r>
        <w:rPr>
          <w:rFonts w:cs="TimesNewRoman"/>
          <w:sz w:val="18"/>
          <w:szCs w:val="18"/>
        </w:rPr>
        <w:t xml:space="preserve">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7">
    <w:p w:rsidR="005E2D6F" w:rsidRDefault="005E2D6F" w:rsidP="00DC79F9">
      <w:pPr>
        <w:pStyle w:val="Tekstprzypisudolnego"/>
      </w:pPr>
      <w:r>
        <w:rPr>
          <w:rStyle w:val="Odwoanieprzypisudolnego"/>
        </w:rPr>
        <w:footnoteRef/>
      </w:r>
      <w:r>
        <w:t xml:space="preserve"> </w:t>
      </w:r>
      <w:r w:rsidRPr="00132CC2">
        <w:rPr>
          <w:rFonts w:cs="TimesNewRoman"/>
          <w:sz w:val="18"/>
          <w:szCs w:val="18"/>
        </w:rPr>
        <w:t>Zakres</w:t>
      </w:r>
      <w:r>
        <w:rPr>
          <w:rFonts w:cs="TimesNewRoman"/>
          <w:sz w:val="18"/>
          <w:szCs w:val="18"/>
        </w:rPr>
        <w:t xml:space="preserve"> wsparcia określony w </w:t>
      </w:r>
      <w:r w:rsidRPr="00132CC2">
        <w:rPr>
          <w:rFonts w:cs="TimesNewRoman"/>
          <w:sz w:val="18"/>
          <w:szCs w:val="18"/>
        </w:rPr>
        <w:t>§ 2 ust. 1 pkt 2 lit.</w:t>
      </w:r>
      <w:r>
        <w:rPr>
          <w:rFonts w:cs="TimesNewRoman"/>
          <w:sz w:val="18"/>
          <w:szCs w:val="18"/>
        </w:rPr>
        <w:t xml:space="preserve"> b</w:t>
      </w:r>
      <w:r w:rsidRPr="00132CC2">
        <w:rPr>
          <w:rFonts w:cs="TimesNewRoman"/>
          <w:sz w:val="18"/>
          <w:szCs w:val="18"/>
        </w:rPr>
        <w:t xml:space="preserve"> </w:t>
      </w:r>
      <w:r>
        <w:rPr>
          <w:rFonts w:cs="TimesNewRoman"/>
          <w:sz w:val="18"/>
          <w:szCs w:val="18"/>
        </w:rPr>
        <w:t xml:space="preserve">Rozporządzenia Ministra Rolnictwa i Rozwoju Wsi z dnia 24 września 2015 r. w sprawie </w:t>
      </w:r>
      <w:r w:rsidRPr="00132CC2">
        <w:rPr>
          <w:rFonts w:cs="TimesNewRoman,Bold"/>
          <w:bCs/>
          <w:sz w:val="18"/>
        </w:rPr>
        <w:t>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28">
    <w:p w:rsidR="005E2D6F" w:rsidRDefault="005E2D6F" w:rsidP="00DC79F9">
      <w:pPr>
        <w:pStyle w:val="Tekstprzypisudolnego"/>
      </w:pPr>
      <w:r>
        <w:rPr>
          <w:rStyle w:val="Odwoanieprzypisudolnego"/>
        </w:rPr>
        <w:footnoteRef/>
      </w:r>
      <w:r>
        <w:t xml:space="preserve"> </w:t>
      </w:r>
      <w:r w:rsidRPr="00536170">
        <w:rPr>
          <w:rStyle w:val="przypisdolnyZnak"/>
        </w:rPr>
        <w:t>Zakres wsparcia określony w art. 3 ust. 1 pkt 4 lit. b ustawy z dnia 20 lutego 2015 r. o wspieraniu rozwoju obszarów wiejskich z udziałem środków Europejskiego Funduszu Rolnego na rzecz Rozwoju Obszarów Wiejskich w ramach Programu Rozwoju Obszarów Wiejskich na lata 2014–2020</w:t>
      </w:r>
    </w:p>
  </w:footnote>
  <w:footnote w:id="29">
    <w:p w:rsidR="005E2D6F" w:rsidRDefault="005E2D6F" w:rsidP="00DC79F9">
      <w:pPr>
        <w:pStyle w:val="Tekstprzypisudolnego"/>
      </w:pPr>
      <w:r>
        <w:rPr>
          <w:rStyle w:val="Odwoanieprzypisudolnego"/>
        </w:rPr>
        <w:footnoteRef/>
      </w:r>
      <w:r>
        <w:t xml:space="preserve"> </w:t>
      </w:r>
      <w:r w:rsidRPr="00536170">
        <w:rPr>
          <w:rStyle w:val="przypisdolnyZnak"/>
        </w:rPr>
        <w:t>Zgodnie z klasyfikacją działalności gospodarczej na podstawie przepisów rozporządzenia Rady Ministrów z dnia 24 grudnia 2007 r. w sprawie Polskiej Klasyfikacji Działalności (PKD) jako produkcja artykułów spożywczych lub produkcja napojów.</w:t>
      </w:r>
    </w:p>
  </w:footnote>
  <w:footnote w:id="30">
    <w:p w:rsidR="005E2D6F" w:rsidRPr="00BD12B5" w:rsidRDefault="005E2D6F" w:rsidP="00DC79F9">
      <w:pPr>
        <w:autoSpaceDE w:val="0"/>
        <w:autoSpaceDN w:val="0"/>
        <w:adjustRightInd w:val="0"/>
        <w:rPr>
          <w:sz w:val="18"/>
          <w:szCs w:val="18"/>
        </w:rPr>
      </w:pPr>
      <w:r w:rsidRPr="00BD12B5">
        <w:rPr>
          <w:rStyle w:val="Odwoanieprzypisudolnego"/>
          <w:sz w:val="18"/>
          <w:szCs w:val="18"/>
        </w:rPr>
        <w:footnoteRef/>
      </w:r>
      <w:r w:rsidRPr="00BD12B5">
        <w:rPr>
          <w:sz w:val="18"/>
          <w:szCs w:val="18"/>
        </w:rPr>
        <w:t xml:space="preserve"> </w:t>
      </w:r>
      <w:r>
        <w:rPr>
          <w:rFonts w:cs="TimesNewRoman"/>
          <w:sz w:val="18"/>
          <w:szCs w:val="18"/>
        </w:rPr>
        <w:t>W</w:t>
      </w:r>
      <w:r w:rsidRPr="00BD12B5">
        <w:rPr>
          <w:rFonts w:cs="TimesNewRoman"/>
          <w:sz w:val="18"/>
          <w:szCs w:val="18"/>
        </w:rPr>
        <w:t xml:space="preserve"> rozumieniu art. 2 ust. 1 akapit drugi lit. m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BD12B5">
        <w:rPr>
          <w:rFonts w:cs="TimesNewRoman"/>
          <w:sz w:val="18"/>
          <w:szCs w:val="18"/>
        </w:rPr>
        <w:t>późn</w:t>
      </w:r>
      <w:proofErr w:type="spellEnd"/>
      <w:r w:rsidRPr="00BD12B5">
        <w:rPr>
          <w:rFonts w:cs="TimesNewRoman"/>
          <w:sz w:val="18"/>
          <w:szCs w:val="18"/>
        </w:rPr>
        <w:t>. zm.), zwanego dalej „rozporządzeniem nr 1305/2013</w:t>
      </w:r>
    </w:p>
  </w:footnote>
  <w:footnote w:id="31">
    <w:p w:rsidR="005E2D6F" w:rsidRPr="00BD12B5" w:rsidRDefault="005E2D6F" w:rsidP="00DC79F9">
      <w:pPr>
        <w:autoSpaceDE w:val="0"/>
        <w:autoSpaceDN w:val="0"/>
        <w:adjustRightInd w:val="0"/>
        <w:jc w:val="left"/>
        <w:rPr>
          <w:rFonts w:cs="TimesNewRoman"/>
          <w:sz w:val="18"/>
          <w:szCs w:val="18"/>
        </w:rPr>
      </w:pPr>
      <w:r w:rsidRPr="00BD12B5">
        <w:rPr>
          <w:rStyle w:val="Odwoanieprzypisudolnego"/>
          <w:sz w:val="18"/>
          <w:szCs w:val="18"/>
        </w:rPr>
        <w:footnoteRef/>
      </w:r>
      <w:r w:rsidRPr="00BD12B5">
        <w:rPr>
          <w:sz w:val="18"/>
          <w:szCs w:val="18"/>
        </w:rPr>
        <w:t xml:space="preserve"> </w:t>
      </w:r>
      <w:r w:rsidRPr="00BD12B5">
        <w:rPr>
          <w:rFonts w:cs="TimesNewRoman"/>
          <w:sz w:val="18"/>
          <w:szCs w:val="18"/>
        </w:rPr>
        <w:t>objętych zakresem wsparcia w ramach działania, o którym mowa w art. 3 ust. 1 pkt 7 ustawy z dnia 20 lutego 2015 r. o wspieraniu rozwoju obszarów wiejskich z udziałem środków Europejskiego Funduszu Rolnego na rzecz Rozwoju Obszarów Wiejskich w ramach Programu Rozwoju Obszarów Wiejskich na lata 2014–2020;</w:t>
      </w:r>
    </w:p>
    <w:p w:rsidR="005E2D6F" w:rsidRDefault="005E2D6F" w:rsidP="00DC79F9">
      <w:pPr>
        <w:pStyle w:val="Tekstprzypisudolnego"/>
      </w:pPr>
    </w:p>
  </w:footnote>
  <w:footnote w:id="32">
    <w:p w:rsidR="005E2D6F" w:rsidRDefault="005E2D6F" w:rsidP="001A12F4">
      <w:pPr>
        <w:pStyle w:val="Tekstprzypisudolnego"/>
      </w:pPr>
      <w:r>
        <w:rPr>
          <w:rStyle w:val="Odwoanieprzypisudolnego"/>
        </w:rPr>
        <w:footnoteRef/>
      </w:r>
      <w:r>
        <w:t xml:space="preserve"> </w:t>
      </w:r>
      <w:r w:rsidRPr="00554C78">
        <w:rPr>
          <w:rStyle w:val="przypisdolnyZnak"/>
        </w:rPr>
        <w:t xml:space="preserve">Zgodnie z art. 45 ust. 2 lit. c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554C78">
        <w:rPr>
          <w:rStyle w:val="przypisdolnyZnak"/>
        </w:rPr>
        <w:t>późn</w:t>
      </w:r>
      <w:proofErr w:type="spellEnd"/>
      <w:r w:rsidRPr="00554C78">
        <w:rPr>
          <w:rStyle w:val="przypisdolnyZnak"/>
        </w:rPr>
        <w:t>. zm.).</w:t>
      </w:r>
    </w:p>
  </w:footnote>
  <w:footnote w:id="33">
    <w:p w:rsidR="005E2D6F" w:rsidRDefault="005E2D6F" w:rsidP="001A12F4">
      <w:pPr>
        <w:pStyle w:val="Tekstprzypisudolnego"/>
      </w:pPr>
      <w:r>
        <w:rPr>
          <w:rStyle w:val="Odwoanieprzypisudolnego"/>
        </w:rPr>
        <w:footnoteRef/>
      </w:r>
      <w:r>
        <w:t xml:space="preserve"> </w:t>
      </w:r>
      <w:r w:rsidRPr="00554C78">
        <w:rPr>
          <w:rStyle w:val="przypisdolnyZnak"/>
        </w:rPr>
        <w:t xml:space="preserve">w § 2 ust. </w:t>
      </w:r>
      <w:r w:rsidRPr="009A4C6A">
        <w:rPr>
          <w:rStyle w:val="przypisdolnyZnak"/>
        </w:rPr>
        <w:t>1 pkt 2 lit. b Rozporządzenia Ministra Rolnictwa i Rozwoju Wsi z dnia 24 września 2015 roku w sprawie 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34">
    <w:p w:rsidR="005E2D6F" w:rsidRDefault="005E2D6F" w:rsidP="009A4C6A">
      <w:pPr>
        <w:pStyle w:val="przypisdolny"/>
      </w:pPr>
      <w:r>
        <w:rPr>
          <w:rStyle w:val="Odwoanieprzypisudolnego"/>
        </w:rPr>
        <w:footnoteRef/>
      </w:r>
      <w:r>
        <w:t xml:space="preserve"> </w:t>
      </w:r>
      <w:r w:rsidRPr="00554C78">
        <w:rPr>
          <w:rStyle w:val="przypisdolnyZnak"/>
        </w:rPr>
        <w:t>określonym w § 2 ust. 1 pkt 3</w:t>
      </w:r>
      <w:r>
        <w:rPr>
          <w:rStyle w:val="przypisdolnyZnak"/>
        </w:rPr>
        <w:t xml:space="preserve"> </w:t>
      </w:r>
      <w:r>
        <w:t xml:space="preserve">Rozporządzenia Ministra Rolnictwa i Rozwoju Wsi z dnia 24 września 2015 roku </w:t>
      </w:r>
      <w:r w:rsidRPr="00B452F0">
        <w:t>w sprawie szczegółowych warunków i trybu przyznawania pomocy finansowej w ramach poddziałania „Wsparcie na wdrażanie operacji w ramach strategii rozwoju lokalnego kierowanego przez społeczność” objętego Programem Rozwoju Obszarów Wiejskich na lata 2014–2020</w:t>
      </w:r>
    </w:p>
  </w:footnote>
  <w:footnote w:id="35">
    <w:p w:rsidR="005E2D6F" w:rsidRDefault="005E2D6F" w:rsidP="009A4C6A">
      <w:pPr>
        <w:pStyle w:val="przypisdolny"/>
      </w:pPr>
      <w:r>
        <w:rPr>
          <w:rStyle w:val="Odwoanieprzypisudolnego"/>
        </w:rPr>
        <w:footnoteRef/>
      </w:r>
      <w:r>
        <w:t xml:space="preserve"> </w:t>
      </w:r>
      <w:r w:rsidRPr="00554C78">
        <w:rPr>
          <w:rStyle w:val="przypisdolnyZnak"/>
        </w:rPr>
        <w:t>zgodnie z art. 69 ust. 3 lit. c rozporządzenia nr 1303/2013</w:t>
      </w:r>
      <w:r>
        <w:rPr>
          <w:rStyle w:val="przypisdolnyZnak"/>
        </w:rPr>
        <w:t xml:space="preserve"> </w:t>
      </w:r>
    </w:p>
  </w:footnote>
  <w:footnote w:id="36">
    <w:p w:rsidR="005E2D6F" w:rsidRDefault="005E2D6F" w:rsidP="001A12F4">
      <w:pPr>
        <w:pStyle w:val="Tekstprzypisudolnego"/>
      </w:pPr>
      <w:r>
        <w:rPr>
          <w:rStyle w:val="Odwoanieprzypisudolnego"/>
        </w:rPr>
        <w:footnoteRef/>
      </w:r>
      <w:r>
        <w:t xml:space="preserve"> </w:t>
      </w:r>
      <w:r w:rsidRPr="00554C78">
        <w:rPr>
          <w:rStyle w:val="przypisdolnyZnak"/>
        </w:rPr>
        <w:t>o którym mowa w art. 69 ust. 1 rozporządzenia nr 1303/2013,  i art. 61 ust. 3 rozporządzenia EFRROW</w:t>
      </w:r>
    </w:p>
  </w:footnote>
  <w:footnote w:id="37">
    <w:p w:rsidR="005E2D6F" w:rsidRDefault="005E2D6F">
      <w:pPr>
        <w:pStyle w:val="Tekstprzypisudolnego"/>
      </w:pPr>
      <w:r>
        <w:rPr>
          <w:rStyle w:val="Odwoanieprzypisudolnego"/>
        </w:rPr>
        <w:footnoteRef/>
      </w:r>
      <w:r>
        <w:t xml:space="preserve"> </w:t>
      </w:r>
      <w:r w:rsidRPr="00036456">
        <w:rPr>
          <w:rStyle w:val="przypisdolnyZnak"/>
        </w:rPr>
        <w:t>do której stosuje się przepisy ustawy z dnia 2 lipca 2004 r. o swobodzie działalności gospodarczej</w:t>
      </w:r>
    </w:p>
  </w:footnote>
  <w:footnote w:id="38">
    <w:p w:rsidR="005E2D6F" w:rsidRDefault="005E2D6F" w:rsidP="00274527">
      <w:pPr>
        <w:pStyle w:val="Tekstprzypisudolnego"/>
      </w:pPr>
      <w:r>
        <w:rPr>
          <w:rStyle w:val="Odwoanieprzypisudolnego"/>
        </w:rPr>
        <w:footnoteRef/>
      </w:r>
      <w:r>
        <w:t xml:space="preserve"> </w:t>
      </w:r>
      <w:r w:rsidRPr="00554C78">
        <w:rPr>
          <w:rStyle w:val="przypisdolnyZnak"/>
        </w:rPr>
        <w:t xml:space="preserve">o których mowa w art. 66 ust. 1 lit. c </w:t>
      </w:r>
      <w:proofErr w:type="spellStart"/>
      <w:r w:rsidRPr="00554C78">
        <w:rPr>
          <w:rStyle w:val="przypisdolnyZnak"/>
        </w:rPr>
        <w:t>ppkt</w:t>
      </w:r>
      <w:proofErr w:type="spellEnd"/>
      <w:r w:rsidRPr="00554C78">
        <w:rPr>
          <w:rStyle w:val="przypisdolnyZnak"/>
        </w:rPr>
        <w:t xml:space="preserve">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554C78">
        <w:rPr>
          <w:rStyle w:val="przypisdolnyZnak"/>
        </w:rPr>
        <w:t>późn</w:t>
      </w:r>
      <w:proofErr w:type="spellEnd"/>
      <w:r w:rsidRPr="00554C78">
        <w:rPr>
          <w:rStyle w:val="przypisdolnyZnak"/>
        </w:rPr>
        <w:t>. zm.),.</w:t>
      </w:r>
    </w:p>
  </w:footnote>
  <w:footnote w:id="39">
    <w:p w:rsidR="005E2D6F" w:rsidRDefault="005E2D6F" w:rsidP="002D5AE7">
      <w:r>
        <w:rPr>
          <w:rStyle w:val="Odwoanieprzypisudolnego"/>
        </w:rPr>
        <w:footnoteRef/>
      </w:r>
      <w:r>
        <w:t xml:space="preserve"> </w:t>
      </w:r>
      <w:r w:rsidRPr="002D5AE7">
        <w:rPr>
          <w:sz w:val="18"/>
        </w:rPr>
        <w:t>operacji zgodnie z art. 71 rozporządzenia nr 1303/2013, a w rozumieniu przepisów rozporządzenia Komisji (UE)nr 651/2014 z dnia 17 czerwca 2014 r. uznającego niektóre rodzaje pomocy za zgodne z rynkiem wewnętrznym w zastosowaniu art. 107 i 108 Traktatu – zapewnienie trwałości operacji</w:t>
      </w:r>
    </w:p>
  </w:footnote>
  <w:footnote w:id="40">
    <w:p w:rsidR="005E2D6F" w:rsidRPr="009F0542" w:rsidRDefault="005E2D6F">
      <w:pPr>
        <w:pStyle w:val="Tekstprzypisudolnego"/>
        <w:rPr>
          <w:rStyle w:val="przypisdolnyZnak"/>
        </w:rPr>
      </w:pPr>
      <w:r>
        <w:rPr>
          <w:rStyle w:val="Odwoanieprzypisudolnego"/>
        </w:rPr>
        <w:footnoteRef/>
      </w:r>
      <w:r>
        <w:t xml:space="preserve"> </w:t>
      </w:r>
      <w:r w:rsidRPr="009F0542">
        <w:rPr>
          <w:rStyle w:val="przypisdolnyZnak"/>
        </w:rPr>
        <w:t xml:space="preserve">o których mowa w art. 66 ust. 1 lit. c </w:t>
      </w:r>
      <w:proofErr w:type="spellStart"/>
      <w:r w:rsidRPr="009F0542">
        <w:rPr>
          <w:rStyle w:val="przypisdolnyZnak"/>
        </w:rPr>
        <w:t>ppkt</w:t>
      </w:r>
      <w:proofErr w:type="spellEnd"/>
      <w:r w:rsidRPr="009F0542">
        <w:rPr>
          <w:rStyle w:val="przypisdolnyZnak"/>
        </w:rPr>
        <w:t xml:space="preserve">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9F0542">
        <w:rPr>
          <w:rStyle w:val="przypisdolnyZnak"/>
        </w:rPr>
        <w:t>późn</w:t>
      </w:r>
      <w:proofErr w:type="spellEnd"/>
      <w:r w:rsidRPr="009F0542">
        <w:rPr>
          <w:rStyle w:val="przypisdolnyZnak"/>
        </w:rPr>
        <w:t>. zm.),</w:t>
      </w:r>
    </w:p>
  </w:footnote>
  <w:footnote w:id="41">
    <w:p w:rsidR="005E2D6F" w:rsidRPr="009F0542" w:rsidRDefault="005E2D6F">
      <w:pPr>
        <w:pStyle w:val="Tekstprzypisudolnego"/>
        <w:rPr>
          <w:rStyle w:val="przypisdolnyZnak"/>
        </w:rPr>
      </w:pPr>
      <w:r>
        <w:rPr>
          <w:rStyle w:val="Odwoanieprzypisudolnego"/>
        </w:rPr>
        <w:footnoteRef/>
      </w:r>
      <w:r>
        <w:t xml:space="preserve"> </w:t>
      </w:r>
      <w:r w:rsidRPr="009F0542">
        <w:rPr>
          <w:rStyle w:val="przypisdolnyZnak"/>
        </w:rPr>
        <w:t>projekt grantowy, o którym mowa w art. 14 ust. 5 ustawy z dnia 20 lutego 2015 r. o rozwoju lokalnym z udziałem lokalnej społeczności (Dz. U. poz. 378),</w:t>
      </w:r>
    </w:p>
  </w:footnote>
  <w:footnote w:id="42">
    <w:p w:rsidR="005E2D6F" w:rsidRDefault="005E2D6F" w:rsidP="00DC79F9">
      <w:pPr>
        <w:pStyle w:val="przypisdolny"/>
      </w:pPr>
      <w:r>
        <w:rPr>
          <w:rStyle w:val="Odwoanieprzypisudolnego"/>
        </w:rPr>
        <w:footnoteRef/>
      </w:r>
      <w:r>
        <w:t xml:space="preserve"> </w:t>
      </w:r>
      <w:r>
        <w:rPr>
          <w:rFonts w:cs="EUAlbertina"/>
          <w:color w:val="000000"/>
          <w:sz w:val="19"/>
          <w:szCs w:val="19"/>
        </w:rPr>
        <w:t>Wydatki współfinansowane przez EFRROW nie są współfinansowane w drodze wkładu z funduszy strukturalnych, Funduszu Spójności lub jakiegokolwiek innego unijnego instrumentu finansowego.</w:t>
      </w:r>
    </w:p>
  </w:footnote>
  <w:footnote w:id="43">
    <w:p w:rsidR="005E2D6F" w:rsidRPr="009761E0" w:rsidRDefault="005E2D6F" w:rsidP="00D479C5">
      <w:pPr>
        <w:pStyle w:val="przypisdolny"/>
      </w:pPr>
      <w:r w:rsidRPr="00576BCF">
        <w:rPr>
          <w:rStyle w:val="przypisdolnyZnak"/>
          <w:vertAlign w:val="superscript"/>
        </w:rPr>
        <w:footnoteRef/>
      </w:r>
      <w:r w:rsidRPr="00833DD8">
        <w:rPr>
          <w:rStyle w:val="przypisdolnyZnak"/>
        </w:rPr>
        <w:t xml:space="preserve"> 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w:t>
      </w:r>
      <w:r w:rsidRPr="0045426B">
        <w:rPr>
          <w:rStyle w:val="przypisdolnyZnak"/>
        </w:rPr>
        <w:t xml:space="preserve"> ustanawiającego przepisy ogólne dotyczące Europejskiego Funduszu Rozwoju Regionalnego, Europejskiego Funduszu Społecznego, Funduszu Spójności i Europejskiego Funduszu Morskiego i Rybackiego oraz uchylającego rozporządzenie Rady (WE) nr 1083/2006, zwanego dalej </w:t>
      </w:r>
      <w:r>
        <w:rPr>
          <w:rStyle w:val="przypisdolnyZnak"/>
        </w:rPr>
        <w:t>„rozporządzeniem nr 1303/2013”;</w:t>
      </w:r>
    </w:p>
  </w:footnote>
  <w:footnote w:id="44">
    <w:p w:rsidR="005E2D6F" w:rsidRDefault="005E2D6F" w:rsidP="001A12F4">
      <w:pPr>
        <w:pStyle w:val="Tekstprzypisudolnego"/>
      </w:pPr>
      <w:r>
        <w:rPr>
          <w:rStyle w:val="Odwoanieprzypisudolnego"/>
        </w:rPr>
        <w:footnoteRef/>
      </w:r>
      <w:r>
        <w:t xml:space="preserve"> </w:t>
      </w:r>
      <w:r w:rsidRPr="00554C78">
        <w:rPr>
          <w:rStyle w:val="przypisdolnyZnak"/>
        </w:rPr>
        <w:t xml:space="preserve">Zgodnie z art. 45 ust. 2 lit. c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554C78">
        <w:rPr>
          <w:rStyle w:val="przypisdolnyZnak"/>
        </w:rPr>
        <w:t>późn</w:t>
      </w:r>
      <w:proofErr w:type="spellEnd"/>
      <w:r w:rsidRPr="00554C78">
        <w:rPr>
          <w:rStyle w:val="przypisdolnyZnak"/>
        </w:rPr>
        <w:t>. zm.).</w:t>
      </w:r>
    </w:p>
  </w:footnote>
  <w:footnote w:id="45">
    <w:p w:rsidR="005E2D6F" w:rsidRDefault="005E2D6F" w:rsidP="001A12F4">
      <w:pPr>
        <w:pStyle w:val="Tekstprzypisudolnego"/>
      </w:pPr>
      <w:r>
        <w:rPr>
          <w:rStyle w:val="Odwoanieprzypisudolnego"/>
        </w:rPr>
        <w:footnoteRef/>
      </w:r>
      <w:r>
        <w:t xml:space="preserve"> </w:t>
      </w:r>
      <w:r w:rsidRPr="00554C78">
        <w:rPr>
          <w:rStyle w:val="przypisdolnyZnak"/>
        </w:rPr>
        <w:t>zgodnie z art. 69 ust. 3 lit. c rozporządzenia nr 1303/2013</w:t>
      </w:r>
    </w:p>
  </w:footnote>
  <w:footnote w:id="46">
    <w:p w:rsidR="005E2D6F" w:rsidRDefault="005E2D6F" w:rsidP="0031443E">
      <w:pPr>
        <w:pStyle w:val="Tekstprzypisudolnego"/>
      </w:pPr>
      <w:r>
        <w:rPr>
          <w:rStyle w:val="Odwoanieprzypisudolnego"/>
        </w:rPr>
        <w:footnoteRef/>
      </w:r>
      <w:r>
        <w:t xml:space="preserve"> </w:t>
      </w:r>
      <w:r w:rsidRPr="00554C78">
        <w:rPr>
          <w:rStyle w:val="przypisdolnyZnak"/>
        </w:rPr>
        <w:t xml:space="preserve">o których mowa w art. 66 ust. 1 lit. c </w:t>
      </w:r>
      <w:proofErr w:type="spellStart"/>
      <w:r w:rsidRPr="00554C78">
        <w:rPr>
          <w:rStyle w:val="przypisdolnyZnak"/>
        </w:rPr>
        <w:t>ppkt</w:t>
      </w:r>
      <w:proofErr w:type="spellEnd"/>
      <w:r w:rsidRPr="00554C78">
        <w:rPr>
          <w:rStyle w:val="przypisdolnyZnak"/>
        </w:rPr>
        <w:t xml:space="preserve">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554C78">
        <w:rPr>
          <w:rStyle w:val="przypisdolnyZnak"/>
        </w:rPr>
        <w:t>późn</w:t>
      </w:r>
      <w:proofErr w:type="spellEnd"/>
      <w:r w:rsidRPr="00554C78">
        <w:rPr>
          <w:rStyle w:val="przypisdolnyZnak"/>
        </w:rPr>
        <w:t>. zm.),.</w:t>
      </w:r>
    </w:p>
  </w:footnote>
  <w:footnote w:id="47">
    <w:p w:rsidR="005E2D6F" w:rsidRDefault="005E2D6F" w:rsidP="007028A7">
      <w:r>
        <w:rPr>
          <w:rStyle w:val="Odwoanieprzypisudolnego"/>
        </w:rPr>
        <w:footnoteRef/>
      </w:r>
      <w:r>
        <w:t xml:space="preserve"> </w:t>
      </w:r>
      <w:r w:rsidRPr="002D5AE7">
        <w:rPr>
          <w:sz w:val="18"/>
        </w:rPr>
        <w:t>operacji zgodnie z art. 71 rozporządzenia nr 1303/2013, a w rozumieniu przepisów rozporządzenia Komisji (UE)nr 651/2014 z dnia 17 czerwca 2014 r. uznającego niektóre rodzaje pomocy za zgodne z rynkiem wewnętrznym w zastosowaniu art. 107 i 108 Traktatu – zapewnienie trwałości operacji</w:t>
      </w:r>
    </w:p>
  </w:footnote>
  <w:footnote w:id="48">
    <w:p w:rsidR="005E2D6F" w:rsidRPr="009F0542" w:rsidRDefault="005E2D6F" w:rsidP="007028A7">
      <w:pPr>
        <w:pStyle w:val="Tekstprzypisudolnego"/>
        <w:rPr>
          <w:rStyle w:val="przypisdolnyZnak"/>
        </w:rPr>
      </w:pPr>
      <w:r>
        <w:rPr>
          <w:rStyle w:val="Odwoanieprzypisudolnego"/>
        </w:rPr>
        <w:footnoteRef/>
      </w:r>
      <w:r>
        <w:t xml:space="preserve"> </w:t>
      </w:r>
      <w:r w:rsidRPr="009F0542">
        <w:rPr>
          <w:rStyle w:val="przypisdolnyZnak"/>
        </w:rPr>
        <w:t xml:space="preserve">o których mowa w art. 66 ust. 1 lit. c </w:t>
      </w:r>
      <w:proofErr w:type="spellStart"/>
      <w:r w:rsidRPr="009F0542">
        <w:rPr>
          <w:rStyle w:val="przypisdolnyZnak"/>
        </w:rPr>
        <w:t>ppkt</w:t>
      </w:r>
      <w:proofErr w:type="spellEnd"/>
      <w:r w:rsidRPr="009F0542">
        <w:rPr>
          <w:rStyle w:val="przypisdolnyZnak"/>
        </w:rPr>
        <w:t xml:space="preserve"> i 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w:t>
      </w:r>
      <w:proofErr w:type="spellStart"/>
      <w:r w:rsidRPr="009F0542">
        <w:rPr>
          <w:rStyle w:val="przypisdolnyZnak"/>
        </w:rPr>
        <w:t>późn</w:t>
      </w:r>
      <w:proofErr w:type="spellEnd"/>
      <w:r w:rsidRPr="009F0542">
        <w:rPr>
          <w:rStyle w:val="przypisdolnyZnak"/>
        </w:rP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6F" w:rsidRPr="00E716D4" w:rsidRDefault="005E2D6F" w:rsidP="00E716D4">
    <w:pPr>
      <w:jc w:val="center"/>
      <w:rPr>
        <w:i/>
        <w:szCs w:val="20"/>
      </w:rPr>
    </w:pPr>
    <w:r w:rsidRPr="7D27B512">
      <w:rPr>
        <w:rFonts w:ascii="Times New Roman" w:hAnsi="Times New Roman"/>
        <w:i/>
        <w:iCs/>
      </w:rPr>
      <w:t>Lokalna Strategia Rozwoju na lata 2014-2020 z perspektywą do 2023 roku</w:t>
    </w:r>
  </w:p>
  <w:p w:rsidR="005E2D6F" w:rsidRPr="00E716D4" w:rsidRDefault="005E2D6F" w:rsidP="00E716D4">
    <w:pPr>
      <w:pStyle w:val="Nagwek"/>
      <w:jc w:val="center"/>
      <w:rPr>
        <w:i/>
      </w:rPr>
    </w:pPr>
    <w:r w:rsidRPr="7D27B512">
      <w:rPr>
        <w:rFonts w:ascii="Times New Roman" w:hAnsi="Times New Roman"/>
        <w:i/>
        <w:iCs/>
      </w:rPr>
      <w:t>Lokalnej Grupy Działania – „Powiatu Świdwińskiego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6F" w:rsidRPr="00743E33" w:rsidRDefault="005E2D6F" w:rsidP="00743E33">
    <w:pPr>
      <w:pStyle w:val="Bezodstpw"/>
      <w:jc w:val="center"/>
      <w:rPr>
        <w:rFonts w:ascii="Candara" w:hAnsi="Candara"/>
        <w:i/>
        <w:sz w:val="22"/>
        <w:szCs w:val="20"/>
      </w:rPr>
    </w:pPr>
    <w:r w:rsidRPr="00743E33">
      <w:rPr>
        <w:rFonts w:ascii="Candara" w:eastAsia="Candara" w:hAnsi="Candara" w:cs="Candara"/>
        <w:i/>
        <w:iCs/>
        <w:sz w:val="22"/>
        <w:szCs w:val="20"/>
      </w:rPr>
      <w:t>Regulamin naborów wniosków i wyboru operacji</w:t>
    </w:r>
  </w:p>
  <w:p w:rsidR="005E2D6F" w:rsidRPr="00743E33" w:rsidRDefault="005E2D6F" w:rsidP="00743E33">
    <w:pPr>
      <w:pStyle w:val="Bezodstpw"/>
      <w:jc w:val="center"/>
      <w:rPr>
        <w:rFonts w:ascii="Candara" w:hAnsi="Candara"/>
        <w:i/>
        <w:sz w:val="22"/>
        <w:szCs w:val="20"/>
      </w:rPr>
    </w:pPr>
    <w:r w:rsidRPr="00743E33">
      <w:rPr>
        <w:rFonts w:ascii="Candara" w:eastAsia="Candara" w:hAnsi="Candara" w:cs="Candara"/>
        <w:i/>
        <w:iCs/>
        <w:sz w:val="22"/>
        <w:szCs w:val="20"/>
      </w:rPr>
      <w:t>W Stowarzyszeniu Lokalna Grupa Działania – „Powiatu Świdwińskiego”</w:t>
    </w:r>
  </w:p>
  <w:p w:rsidR="005E2D6F" w:rsidRPr="00743E33" w:rsidRDefault="005E2D6F" w:rsidP="00743E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6F" w:rsidRDefault="005E2D6F">
    <w:pPr>
      <w:pStyle w:val="Nagwek"/>
      <w:jc w:val="right"/>
    </w:pPr>
    <w:r>
      <w:fldChar w:fldCharType="begin"/>
    </w:r>
    <w:r>
      <w:instrText xml:space="preserve"> PAGE   \* MERGEFORMAT </w:instrText>
    </w:r>
    <w:r>
      <w:fldChar w:fldCharType="separate"/>
    </w:r>
    <w:r w:rsidR="00850565">
      <w:rPr>
        <w:noProof/>
      </w:rPr>
      <w:t>1</w:t>
    </w:r>
    <w:r>
      <w:rPr>
        <w:noProof/>
      </w:rPr>
      <w:fldChar w:fldCharType="end"/>
    </w:r>
  </w:p>
  <w:p w:rsidR="005E2D6F" w:rsidRPr="007227D0" w:rsidRDefault="005E2D6F" w:rsidP="007227D0">
    <w:pPr>
      <w:pStyle w:val="Nagwek"/>
      <w:spacing w:before="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3.6pt;height:63.6pt" o:bullet="t">
        <v:imagedata r:id="rId1" o:title="nieb cal tiff sam kwa"/>
      </v:shape>
    </w:pict>
  </w:numPicBullet>
  <w:numPicBullet w:numPicBulletId="1">
    <w:pict>
      <v:shape id="_x0000_i1043" type="#_x0000_t75" style="width:40.2pt;height:39.25pt" o:bullet="t">
        <v:imagedata r:id="rId2" o:title="niebieski kwadrat maly"/>
      </v:shape>
    </w:pict>
  </w:numPicBullet>
  <w:abstractNum w:abstractNumId="0">
    <w:nsid w:val="00317954"/>
    <w:multiLevelType w:val="hybridMultilevel"/>
    <w:tmpl w:val="6C6A84E8"/>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00700"/>
    <w:multiLevelType w:val="hybridMultilevel"/>
    <w:tmpl w:val="5A5863E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2F64EBF"/>
    <w:multiLevelType w:val="multilevel"/>
    <w:tmpl w:val="C39012D2"/>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auto"/>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3F0875"/>
    <w:multiLevelType w:val="hybridMultilevel"/>
    <w:tmpl w:val="282EC5F2"/>
    <w:lvl w:ilvl="0" w:tplc="1FE2830C">
      <w:start w:val="1"/>
      <w:numFmt w:val="bullet"/>
      <w:lvlText w:val=""/>
      <w:lvlPicBulletId w:val="0"/>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07EB746E"/>
    <w:multiLevelType w:val="hybridMultilevel"/>
    <w:tmpl w:val="CBDEAD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E54D70"/>
    <w:multiLevelType w:val="hybridMultilevel"/>
    <w:tmpl w:val="2918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3C5669"/>
    <w:multiLevelType w:val="hybridMultilevel"/>
    <w:tmpl w:val="161ECC72"/>
    <w:lvl w:ilvl="0" w:tplc="04150019">
      <w:start w:val="1"/>
      <w:numFmt w:val="lowerLetter"/>
      <w:lvlText w:val="%1."/>
      <w:lvlJc w:val="left"/>
      <w:pPr>
        <w:ind w:left="4026" w:hanging="360"/>
      </w:pPr>
    </w:lvl>
    <w:lvl w:ilvl="1" w:tplc="C6705904">
      <w:start w:val="1"/>
      <w:numFmt w:val="decimal"/>
      <w:lvlText w:val="%2"/>
      <w:lvlJc w:val="left"/>
      <w:pPr>
        <w:ind w:left="4746" w:hanging="360"/>
      </w:pPr>
      <w:rPr>
        <w:rFonts w:hint="default"/>
      </w:r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start w:val="1"/>
      <w:numFmt w:val="lowerLetter"/>
      <w:lvlText w:val="%5."/>
      <w:lvlJc w:val="left"/>
      <w:pPr>
        <w:ind w:left="6906" w:hanging="360"/>
      </w:pPr>
      <w:rPr>
        <w:rFonts w:hint="default"/>
        <w:color w:val="auto"/>
      </w:r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7">
    <w:nsid w:val="0C3E45F9"/>
    <w:multiLevelType w:val="hybridMultilevel"/>
    <w:tmpl w:val="545CA6FC"/>
    <w:lvl w:ilvl="0" w:tplc="0415000F">
      <w:start w:val="1"/>
      <w:numFmt w:val="decimal"/>
      <w:lvlText w:val="%1."/>
      <w:lvlJc w:val="left"/>
      <w:pPr>
        <w:ind w:left="12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528FF"/>
    <w:multiLevelType w:val="multilevel"/>
    <w:tmpl w:val="CF7EB110"/>
    <w:lvl w:ilvl="0">
      <w:start w:val="1"/>
      <w:numFmt w:val="lowerLetter"/>
      <w:lvlText w:val="%1."/>
      <w:lvlJc w:val="left"/>
      <w:pPr>
        <w:ind w:left="720" w:hanging="360"/>
      </w:pPr>
      <w:rPr>
        <w:rFonts w:ascii="Candara" w:eastAsia="Calibri" w:hAnsi="Candara" w:cs="Times New Roman"/>
      </w:rPr>
    </w:lvl>
    <w:lvl w:ilvl="1">
      <w:start w:val="1"/>
      <w:numFmt w:val="bullet"/>
      <w:lvlText w:val="o"/>
      <w:lvlJc w:val="left"/>
      <w:pPr>
        <w:ind w:left="1440" w:hanging="360"/>
      </w:pPr>
      <w:rPr>
        <w:rFonts w:ascii="Courier New" w:hAnsi="Courier New" w:cs="Courier New"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FD0638"/>
    <w:multiLevelType w:val="multilevel"/>
    <w:tmpl w:val="5FA0E028"/>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1646399"/>
    <w:multiLevelType w:val="multilevel"/>
    <w:tmpl w:val="6CAA1B9A"/>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502"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17F70E6"/>
    <w:multiLevelType w:val="hybridMultilevel"/>
    <w:tmpl w:val="02AE411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4E190B"/>
    <w:multiLevelType w:val="hybridMultilevel"/>
    <w:tmpl w:val="FBAA2E72"/>
    <w:lvl w:ilvl="0" w:tplc="1FE2830C">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3">
    <w:nsid w:val="1A880638"/>
    <w:multiLevelType w:val="hybridMultilevel"/>
    <w:tmpl w:val="7C122A1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A9D27C1"/>
    <w:multiLevelType w:val="hybridMultilevel"/>
    <w:tmpl w:val="9E2EE08C"/>
    <w:lvl w:ilvl="0" w:tplc="00A2C06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790DC1"/>
    <w:multiLevelType w:val="hybridMultilevel"/>
    <w:tmpl w:val="89CE06F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D00799"/>
    <w:multiLevelType w:val="multilevel"/>
    <w:tmpl w:val="720816D4"/>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1C04D6"/>
    <w:multiLevelType w:val="hybridMultilevel"/>
    <w:tmpl w:val="671AAA5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6C77B3"/>
    <w:multiLevelType w:val="hybridMultilevel"/>
    <w:tmpl w:val="781E971E"/>
    <w:lvl w:ilvl="0" w:tplc="1FE2830C">
      <w:start w:val="1"/>
      <w:numFmt w:val="bullet"/>
      <w:lvlText w:val=""/>
      <w:lvlPicBulletId w:val="0"/>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219F105C"/>
    <w:multiLevelType w:val="hybridMultilevel"/>
    <w:tmpl w:val="95489A54"/>
    <w:lvl w:ilvl="0" w:tplc="1BD2CCA8">
      <w:start w:val="1"/>
      <w:numFmt w:val="bullet"/>
      <w:lvlText w:val=""/>
      <w:lvlPicBulletId w:val="0"/>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nsid w:val="21A8693C"/>
    <w:multiLevelType w:val="hybridMultilevel"/>
    <w:tmpl w:val="C3728540"/>
    <w:lvl w:ilvl="0" w:tplc="04150003">
      <w:start w:val="1"/>
      <w:numFmt w:val="bullet"/>
      <w:lvlText w:val="o"/>
      <w:lvlJc w:val="left"/>
      <w:pPr>
        <w:ind w:left="1069" w:hanging="360"/>
      </w:pPr>
      <w:rPr>
        <w:rFonts w:ascii="Courier New" w:hAnsi="Courier New" w:cs="Courier New"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1">
    <w:nsid w:val="23547ED3"/>
    <w:multiLevelType w:val="hybridMultilevel"/>
    <w:tmpl w:val="721620C6"/>
    <w:lvl w:ilvl="0" w:tplc="04150019">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56018A6"/>
    <w:multiLevelType w:val="hybridMultilevel"/>
    <w:tmpl w:val="EDFEDC28"/>
    <w:lvl w:ilvl="0" w:tplc="30323E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5915E02"/>
    <w:multiLevelType w:val="hybridMultilevel"/>
    <w:tmpl w:val="DA962E3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5A5586E"/>
    <w:multiLevelType w:val="hybridMultilevel"/>
    <w:tmpl w:val="F78075F2"/>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8E53F9"/>
    <w:multiLevelType w:val="multilevel"/>
    <w:tmpl w:val="D124D490"/>
    <w:lvl w:ilvl="0">
      <w:start w:val="1"/>
      <w:numFmt w:val="lowerLetter"/>
      <w:lvlText w:val="%1."/>
      <w:lvlJc w:val="left"/>
      <w:pPr>
        <w:ind w:left="720" w:hanging="360"/>
      </w:pPr>
      <w:rPr>
        <w:rFonts w:ascii="Candara" w:eastAsia="Calibri" w:hAnsi="Candara"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8DD66C4"/>
    <w:multiLevelType w:val="multilevel"/>
    <w:tmpl w:val="6F742400"/>
    <w:lvl w:ilvl="0">
      <w:start w:val="1"/>
      <w:numFmt w:val="decimal"/>
      <w:lvlText w:val="%1"/>
      <w:lvlJc w:val="left"/>
      <w:pPr>
        <w:ind w:left="360" w:hanging="360"/>
      </w:pPr>
      <w:rPr>
        <w:rFonts w:eastAsia="Candara" w:cs="Candara" w:hint="default"/>
      </w:rPr>
    </w:lvl>
    <w:lvl w:ilvl="1">
      <w:start w:val="1"/>
      <w:numFmt w:val="decimal"/>
      <w:lvlText w:val="%1.%2"/>
      <w:lvlJc w:val="left"/>
      <w:pPr>
        <w:ind w:left="360" w:hanging="360"/>
      </w:pPr>
      <w:rPr>
        <w:rFonts w:eastAsia="Candara" w:cs="Candara" w:hint="default"/>
      </w:rPr>
    </w:lvl>
    <w:lvl w:ilvl="2">
      <w:start w:val="1"/>
      <w:numFmt w:val="decimal"/>
      <w:lvlText w:val="%1.%2.%3"/>
      <w:lvlJc w:val="left"/>
      <w:pPr>
        <w:ind w:left="720" w:hanging="720"/>
      </w:pPr>
      <w:rPr>
        <w:rFonts w:eastAsia="Candara" w:cs="Candara" w:hint="default"/>
      </w:rPr>
    </w:lvl>
    <w:lvl w:ilvl="3">
      <w:start w:val="1"/>
      <w:numFmt w:val="decimal"/>
      <w:lvlText w:val="%1.%2.%3.%4"/>
      <w:lvlJc w:val="left"/>
      <w:pPr>
        <w:ind w:left="1080" w:hanging="1080"/>
      </w:pPr>
      <w:rPr>
        <w:rFonts w:eastAsia="Candara" w:cs="Candara" w:hint="default"/>
      </w:rPr>
    </w:lvl>
    <w:lvl w:ilvl="4">
      <w:start w:val="1"/>
      <w:numFmt w:val="decimal"/>
      <w:lvlText w:val="%1.%2.%3.%4.%5"/>
      <w:lvlJc w:val="left"/>
      <w:pPr>
        <w:ind w:left="1080" w:hanging="1080"/>
      </w:pPr>
      <w:rPr>
        <w:rFonts w:eastAsia="Candara" w:cs="Candara" w:hint="default"/>
      </w:rPr>
    </w:lvl>
    <w:lvl w:ilvl="5">
      <w:start w:val="1"/>
      <w:numFmt w:val="decimal"/>
      <w:lvlText w:val="%1.%2.%3.%4.%5.%6"/>
      <w:lvlJc w:val="left"/>
      <w:pPr>
        <w:ind w:left="1440" w:hanging="1440"/>
      </w:pPr>
      <w:rPr>
        <w:rFonts w:eastAsia="Candara" w:cs="Candara" w:hint="default"/>
      </w:rPr>
    </w:lvl>
    <w:lvl w:ilvl="6">
      <w:start w:val="1"/>
      <w:numFmt w:val="decimal"/>
      <w:lvlText w:val="%1.%2.%3.%4.%5.%6.%7"/>
      <w:lvlJc w:val="left"/>
      <w:pPr>
        <w:ind w:left="1440" w:hanging="1440"/>
      </w:pPr>
      <w:rPr>
        <w:rFonts w:eastAsia="Candara" w:cs="Candara" w:hint="default"/>
      </w:rPr>
    </w:lvl>
    <w:lvl w:ilvl="7">
      <w:start w:val="1"/>
      <w:numFmt w:val="decimal"/>
      <w:lvlText w:val="%1.%2.%3.%4.%5.%6.%7.%8"/>
      <w:lvlJc w:val="left"/>
      <w:pPr>
        <w:ind w:left="1800" w:hanging="1800"/>
      </w:pPr>
      <w:rPr>
        <w:rFonts w:eastAsia="Candara" w:cs="Candara" w:hint="default"/>
      </w:rPr>
    </w:lvl>
    <w:lvl w:ilvl="8">
      <w:start w:val="1"/>
      <w:numFmt w:val="decimal"/>
      <w:lvlText w:val="%1.%2.%3.%4.%5.%6.%7.%8.%9"/>
      <w:lvlJc w:val="left"/>
      <w:pPr>
        <w:ind w:left="2160" w:hanging="2160"/>
      </w:pPr>
      <w:rPr>
        <w:rFonts w:eastAsia="Candara" w:cs="Candara" w:hint="default"/>
      </w:rPr>
    </w:lvl>
  </w:abstractNum>
  <w:abstractNum w:abstractNumId="27">
    <w:nsid w:val="2A6F23B4"/>
    <w:multiLevelType w:val="hybridMultilevel"/>
    <w:tmpl w:val="F8B4BCEE"/>
    <w:lvl w:ilvl="0" w:tplc="04150003">
      <w:start w:val="1"/>
      <w:numFmt w:val="bullet"/>
      <w:lvlText w:val="o"/>
      <w:lvlJc w:val="left"/>
      <w:pPr>
        <w:ind w:left="1080" w:hanging="360"/>
      </w:pPr>
      <w:rPr>
        <w:rFonts w:ascii="Courier New" w:hAnsi="Courier New" w:cs="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C7426BF"/>
    <w:multiLevelType w:val="multilevel"/>
    <w:tmpl w:val="7B7A78C0"/>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D612B9D"/>
    <w:multiLevelType w:val="hybridMultilevel"/>
    <w:tmpl w:val="7930835E"/>
    <w:lvl w:ilvl="0" w:tplc="43CEC1C8">
      <w:start w:val="1"/>
      <w:numFmt w:val="decimal"/>
      <w:lvlText w:val="%1."/>
      <w:lvlJc w:val="left"/>
      <w:pPr>
        <w:ind w:left="720" w:hanging="360"/>
      </w:pPr>
      <w:rPr>
        <w:rFonts w:ascii="Times New Roman" w:hAnsi="Times New Roman" w:cs="Times New Roman" w:hint="default"/>
        <w:b w:val="0"/>
        <w:i w:val="0"/>
        <w:caps w:val="0"/>
        <w:strike w:val="0"/>
        <w:dstrike w:val="0"/>
        <w:vanish w:val="0"/>
        <w:color w:val="auto"/>
        <w:sz w:val="22"/>
        <w:szCs w:val="22"/>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F95FFA"/>
    <w:multiLevelType w:val="hybridMultilevel"/>
    <w:tmpl w:val="74FE8E80"/>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2FE5309F"/>
    <w:multiLevelType w:val="hybridMultilevel"/>
    <w:tmpl w:val="51A6ADF6"/>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316A48"/>
    <w:multiLevelType w:val="hybridMultilevel"/>
    <w:tmpl w:val="A18ACCB6"/>
    <w:lvl w:ilvl="0" w:tplc="0A107A1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F71B95"/>
    <w:multiLevelType w:val="hybridMultilevel"/>
    <w:tmpl w:val="9C863FB0"/>
    <w:lvl w:ilvl="0" w:tplc="04150003">
      <w:start w:val="1"/>
      <w:numFmt w:val="bullet"/>
      <w:lvlText w:val="o"/>
      <w:lvlJc w:val="left"/>
      <w:pPr>
        <w:ind w:left="1249"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3787C"/>
    <w:multiLevelType w:val="hybridMultilevel"/>
    <w:tmpl w:val="01AC86B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34636C68"/>
    <w:multiLevelType w:val="hybridMultilevel"/>
    <w:tmpl w:val="58C28CD0"/>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34F7384C"/>
    <w:multiLevelType w:val="hybridMultilevel"/>
    <w:tmpl w:val="CBDEAD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242FB1"/>
    <w:multiLevelType w:val="hybridMultilevel"/>
    <w:tmpl w:val="924C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D459FD"/>
    <w:multiLevelType w:val="hybridMultilevel"/>
    <w:tmpl w:val="6A1AC802"/>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064A4E"/>
    <w:multiLevelType w:val="multilevel"/>
    <w:tmpl w:val="31AC24BA"/>
    <w:lvl w:ilvl="0">
      <w:start w:val="2"/>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360" w:hanging="360"/>
      </w:pPr>
      <w:rPr>
        <w:rFonts w:ascii="Candara" w:eastAsia="Times New Roman" w:hAnsi="Candara" w:cs="Times New Roman"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39290EA2"/>
    <w:multiLevelType w:val="hybridMultilevel"/>
    <w:tmpl w:val="1B90D1AA"/>
    <w:lvl w:ilvl="0" w:tplc="5AF4D18C">
      <w:start w:val="1"/>
      <w:numFmt w:val="decimal"/>
      <w:lvlText w:val="%1."/>
      <w:lvlJc w:val="left"/>
      <w:pPr>
        <w:tabs>
          <w:tab w:val="num" w:pos="0"/>
        </w:tabs>
        <w:ind w:left="720" w:hanging="360"/>
      </w:pPr>
      <w:rPr>
        <w:rFonts w:ascii="Candara" w:eastAsia="Calibri" w:hAnsi="Candara" w:cs="Times New Roman" w:hint="default"/>
      </w:rPr>
    </w:lvl>
    <w:lvl w:ilvl="1" w:tplc="1FE2830C">
      <w:start w:val="1"/>
      <w:numFmt w:val="bullet"/>
      <w:lvlText w:val=""/>
      <w:lvlPicBulletId w:val="0"/>
      <w:lvlJc w:val="left"/>
      <w:pPr>
        <w:ind w:left="1440" w:hanging="360"/>
      </w:pPr>
      <w:rPr>
        <w:rFonts w:ascii="Symbol" w:hAnsi="Symbo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E5045E"/>
    <w:multiLevelType w:val="hybridMultilevel"/>
    <w:tmpl w:val="5BDED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C2184C"/>
    <w:multiLevelType w:val="hybridMultilevel"/>
    <w:tmpl w:val="B638398A"/>
    <w:lvl w:ilvl="0" w:tplc="04150019">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3">
    <w:nsid w:val="3DE120EB"/>
    <w:multiLevelType w:val="hybridMultilevel"/>
    <w:tmpl w:val="06A64F4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E7D0F2B"/>
    <w:multiLevelType w:val="multilevel"/>
    <w:tmpl w:val="4E8813F0"/>
    <w:lvl w:ilvl="0">
      <w:start w:val="1"/>
      <w:numFmt w:val="decimal"/>
      <w:lvlText w:val="%1)"/>
      <w:lvlJc w:val="left"/>
      <w:pPr>
        <w:ind w:left="360" w:hanging="360"/>
      </w:pPr>
      <w:rPr>
        <w:rFonts w:ascii="Candara" w:eastAsia="Times New Roman" w:hAnsi="Candara" w:cs="TimesNewRoman"/>
      </w:rPr>
    </w:lvl>
    <w:lvl w:ilvl="1">
      <w:start w:val="1"/>
      <w:numFmt w:val="decimal"/>
      <w:lvlText w:val="%2."/>
      <w:lvlJc w:val="left"/>
      <w:pPr>
        <w:ind w:left="1440"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FB305C4"/>
    <w:multiLevelType w:val="hybridMultilevel"/>
    <w:tmpl w:val="9F04DB2A"/>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6">
    <w:nsid w:val="427139F9"/>
    <w:multiLevelType w:val="hybridMultilevel"/>
    <w:tmpl w:val="680291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825C7506">
      <w:start w:val="1"/>
      <w:numFmt w:val="lowerLetter"/>
      <w:lvlText w:val="%8."/>
      <w:lvlJc w:val="left"/>
      <w:pPr>
        <w:ind w:left="1211" w:hanging="360"/>
      </w:pPr>
      <w:rPr>
        <w:strike w:val="0"/>
      </w:rPr>
    </w:lvl>
    <w:lvl w:ilvl="8" w:tplc="0415001B" w:tentative="1">
      <w:start w:val="1"/>
      <w:numFmt w:val="lowerRoman"/>
      <w:lvlText w:val="%9."/>
      <w:lvlJc w:val="right"/>
      <w:pPr>
        <w:ind w:left="6480" w:hanging="180"/>
      </w:pPr>
    </w:lvl>
  </w:abstractNum>
  <w:abstractNum w:abstractNumId="47">
    <w:nsid w:val="428703A3"/>
    <w:multiLevelType w:val="hybridMultilevel"/>
    <w:tmpl w:val="7BE0DE02"/>
    <w:lvl w:ilvl="0" w:tplc="1BD2CCA8">
      <w:start w:val="1"/>
      <w:numFmt w:val="bullet"/>
      <w:lvlText w:val=""/>
      <w:lvlPicBulletId w:val="0"/>
      <w:lvlJc w:val="left"/>
      <w:pPr>
        <w:ind w:left="1069" w:hanging="360"/>
      </w:pPr>
      <w:rPr>
        <w:rFonts w:ascii="Symbol" w:hAnsi="Symbo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443854DF"/>
    <w:multiLevelType w:val="hybridMultilevel"/>
    <w:tmpl w:val="B12A231A"/>
    <w:lvl w:ilvl="0" w:tplc="1BD2CCA8">
      <w:start w:val="1"/>
      <w:numFmt w:val="bullet"/>
      <w:lvlText w:val=""/>
      <w:lvlPicBulletId w:val="0"/>
      <w:lvlJc w:val="left"/>
      <w:pPr>
        <w:tabs>
          <w:tab w:val="num" w:pos="720"/>
        </w:tabs>
        <w:ind w:left="720" w:hanging="360"/>
      </w:pPr>
      <w:rPr>
        <w:rFonts w:ascii="Symbol" w:hAnsi="Symbol" w:hint="default"/>
        <w:color w:val="auto"/>
      </w:rPr>
    </w:lvl>
    <w:lvl w:ilvl="1" w:tplc="1FE2830C">
      <w:start w:val="1"/>
      <w:numFmt w:val="bullet"/>
      <w:lvlText w:val=""/>
      <w:lvlPicBulletId w:val="0"/>
      <w:lvlJc w:val="left"/>
      <w:pPr>
        <w:tabs>
          <w:tab w:val="num" w:pos="1440"/>
        </w:tabs>
        <w:ind w:left="1440" w:hanging="360"/>
      </w:pPr>
      <w:rPr>
        <w:rFonts w:ascii="Symbol" w:hAnsi="Symbol" w:hint="default"/>
        <w:color w:val="auto"/>
      </w:rPr>
    </w:lvl>
    <w:lvl w:ilvl="2" w:tplc="04150001">
      <w:start w:val="1"/>
      <w:numFmt w:val="bullet"/>
      <w:lvlText w:val=""/>
      <w:lvlJc w:val="left"/>
      <w:pPr>
        <w:tabs>
          <w:tab w:val="num" w:pos="2160"/>
        </w:tabs>
        <w:ind w:left="2160" w:hanging="360"/>
      </w:pPr>
      <w:rPr>
        <w:rFonts w:ascii="Symbol" w:hAnsi="Symbol" w:hint="default"/>
      </w:rPr>
    </w:lvl>
    <w:lvl w:ilvl="3" w:tplc="021C2F12" w:tentative="1">
      <w:start w:val="1"/>
      <w:numFmt w:val="bullet"/>
      <w:lvlText w:val=""/>
      <w:lvlJc w:val="left"/>
      <w:pPr>
        <w:tabs>
          <w:tab w:val="num" w:pos="2880"/>
        </w:tabs>
        <w:ind w:left="2880" w:hanging="360"/>
      </w:pPr>
      <w:rPr>
        <w:rFonts w:ascii="Wingdings 3" w:hAnsi="Wingdings 3" w:hint="default"/>
      </w:rPr>
    </w:lvl>
    <w:lvl w:ilvl="4" w:tplc="3E908DF0" w:tentative="1">
      <w:start w:val="1"/>
      <w:numFmt w:val="bullet"/>
      <w:lvlText w:val=""/>
      <w:lvlJc w:val="left"/>
      <w:pPr>
        <w:tabs>
          <w:tab w:val="num" w:pos="3600"/>
        </w:tabs>
        <w:ind w:left="3600" w:hanging="360"/>
      </w:pPr>
      <w:rPr>
        <w:rFonts w:ascii="Wingdings 3" w:hAnsi="Wingdings 3" w:hint="default"/>
      </w:rPr>
    </w:lvl>
    <w:lvl w:ilvl="5" w:tplc="D1867EBC" w:tentative="1">
      <w:start w:val="1"/>
      <w:numFmt w:val="bullet"/>
      <w:lvlText w:val=""/>
      <w:lvlJc w:val="left"/>
      <w:pPr>
        <w:tabs>
          <w:tab w:val="num" w:pos="4320"/>
        </w:tabs>
        <w:ind w:left="4320" w:hanging="360"/>
      </w:pPr>
      <w:rPr>
        <w:rFonts w:ascii="Wingdings 3" w:hAnsi="Wingdings 3" w:hint="default"/>
      </w:rPr>
    </w:lvl>
    <w:lvl w:ilvl="6" w:tplc="671E869A" w:tentative="1">
      <w:start w:val="1"/>
      <w:numFmt w:val="bullet"/>
      <w:lvlText w:val=""/>
      <w:lvlJc w:val="left"/>
      <w:pPr>
        <w:tabs>
          <w:tab w:val="num" w:pos="5040"/>
        </w:tabs>
        <w:ind w:left="5040" w:hanging="360"/>
      </w:pPr>
      <w:rPr>
        <w:rFonts w:ascii="Wingdings 3" w:hAnsi="Wingdings 3" w:hint="default"/>
      </w:rPr>
    </w:lvl>
    <w:lvl w:ilvl="7" w:tplc="32AECD3E" w:tentative="1">
      <w:start w:val="1"/>
      <w:numFmt w:val="bullet"/>
      <w:lvlText w:val=""/>
      <w:lvlJc w:val="left"/>
      <w:pPr>
        <w:tabs>
          <w:tab w:val="num" w:pos="5760"/>
        </w:tabs>
        <w:ind w:left="5760" w:hanging="360"/>
      </w:pPr>
      <w:rPr>
        <w:rFonts w:ascii="Wingdings 3" w:hAnsi="Wingdings 3" w:hint="default"/>
      </w:rPr>
    </w:lvl>
    <w:lvl w:ilvl="8" w:tplc="6C4E807C" w:tentative="1">
      <w:start w:val="1"/>
      <w:numFmt w:val="bullet"/>
      <w:lvlText w:val=""/>
      <w:lvlJc w:val="left"/>
      <w:pPr>
        <w:tabs>
          <w:tab w:val="num" w:pos="6480"/>
        </w:tabs>
        <w:ind w:left="6480" w:hanging="360"/>
      </w:pPr>
      <w:rPr>
        <w:rFonts w:ascii="Wingdings 3" w:hAnsi="Wingdings 3" w:hint="default"/>
      </w:rPr>
    </w:lvl>
  </w:abstractNum>
  <w:abstractNum w:abstractNumId="49">
    <w:nsid w:val="458534D4"/>
    <w:multiLevelType w:val="hybridMultilevel"/>
    <w:tmpl w:val="EC8C5D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5A349C1"/>
    <w:multiLevelType w:val="hybridMultilevel"/>
    <w:tmpl w:val="4D5053C0"/>
    <w:lvl w:ilvl="0" w:tplc="1BD2CCA8">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51">
    <w:nsid w:val="45E10C20"/>
    <w:multiLevelType w:val="multilevel"/>
    <w:tmpl w:val="DE16A7B4"/>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color w:val="auto"/>
      </w:rPr>
    </w:lvl>
    <w:lvl w:ilvl="8">
      <w:start w:val="1"/>
      <w:numFmt w:val="lowerRoman"/>
      <w:lvlText w:val="%9."/>
      <w:lvlJc w:val="right"/>
      <w:pPr>
        <w:ind w:left="6120" w:hanging="180"/>
      </w:pPr>
    </w:lvl>
  </w:abstractNum>
  <w:abstractNum w:abstractNumId="52">
    <w:nsid w:val="48470580"/>
    <w:multiLevelType w:val="hybridMultilevel"/>
    <w:tmpl w:val="7E4251AE"/>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8E3785A"/>
    <w:multiLevelType w:val="multilevel"/>
    <w:tmpl w:val="9BD6CECC"/>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502"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4A0D0A6A"/>
    <w:multiLevelType w:val="multilevel"/>
    <w:tmpl w:val="4E8813F0"/>
    <w:lvl w:ilvl="0">
      <w:start w:val="1"/>
      <w:numFmt w:val="decimal"/>
      <w:lvlText w:val="%1)"/>
      <w:lvlJc w:val="left"/>
      <w:pPr>
        <w:ind w:left="360" w:hanging="360"/>
      </w:pPr>
      <w:rPr>
        <w:rFonts w:ascii="Candara" w:eastAsia="Times New Roman" w:hAnsi="Candara" w:cs="TimesNewRoman"/>
      </w:rPr>
    </w:lvl>
    <w:lvl w:ilvl="1">
      <w:start w:val="1"/>
      <w:numFmt w:val="decimal"/>
      <w:lvlText w:val="%2."/>
      <w:lvlJc w:val="left"/>
      <w:pPr>
        <w:ind w:left="644" w:hanging="360"/>
      </w:pPr>
    </w:lvl>
    <w:lvl w:ilvl="2">
      <w:start w:val="1"/>
      <w:numFmt w:val="decimal"/>
      <w:lvlText w:val="%3."/>
      <w:lvlJc w:val="left"/>
      <w:pPr>
        <w:ind w:left="502"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A850A69"/>
    <w:multiLevelType w:val="hybridMultilevel"/>
    <w:tmpl w:val="2646D4D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4C77477D"/>
    <w:multiLevelType w:val="multilevel"/>
    <w:tmpl w:val="847AD7A0"/>
    <w:lvl w:ilvl="0">
      <w:start w:val="1"/>
      <w:numFmt w:val="decimal"/>
      <w:lvlText w:val="%1."/>
      <w:lvlJc w:val="left"/>
      <w:pPr>
        <w:ind w:left="1353" w:hanging="360"/>
      </w:pPr>
      <w:rPr>
        <w:rFonts w:hint="default"/>
        <w:b/>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2"/>
      <w:numFmt w:val="decimal"/>
      <w:lvlText w:val="%4."/>
      <w:lvlJc w:val="left"/>
      <w:pPr>
        <w:ind w:left="3240" w:hanging="360"/>
      </w:pPr>
      <w:rPr>
        <w:rFonts w:hint="default"/>
        <w:b/>
        <w:sz w:val="18"/>
        <w:szCs w:val="18"/>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7">
    <w:nsid w:val="4EA260AC"/>
    <w:multiLevelType w:val="hybridMultilevel"/>
    <w:tmpl w:val="25BAA6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F6B7E9C"/>
    <w:multiLevelType w:val="multilevel"/>
    <w:tmpl w:val="D6A62EEC"/>
    <w:lvl w:ilvl="0">
      <w:start w:val="1"/>
      <w:numFmt w:val="decimal"/>
      <w:lvlText w:val="%1."/>
      <w:lvlJc w:val="left"/>
      <w:pPr>
        <w:ind w:left="360" w:hanging="360"/>
      </w:pPr>
      <w:rPr>
        <w:color w:val="auto"/>
      </w:rPr>
    </w:lvl>
    <w:lvl w:ilvl="1">
      <w:start w:val="1"/>
      <w:numFmt w:val="lowerLetter"/>
      <w:lvlText w:val="%2."/>
      <w:lvlJc w:val="left"/>
      <w:pPr>
        <w:ind w:left="1080" w:hanging="360"/>
      </w:pPr>
      <w:rPr>
        <w:color w:val="auto"/>
      </w:rPr>
    </w:lvl>
    <w:lvl w:ilvl="2">
      <w:start w:val="1"/>
      <w:numFmt w:val="decimal"/>
      <w:lvlText w:val="%3)"/>
      <w:lvlJc w:val="left"/>
      <w:pPr>
        <w:ind w:left="1800" w:hanging="180"/>
      </w:pPr>
      <w:rPr>
        <w:color w:val="auto"/>
      </w:r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50826386"/>
    <w:multiLevelType w:val="multilevel"/>
    <w:tmpl w:val="408C88B6"/>
    <w:lvl w:ilvl="0">
      <w:start w:val="1"/>
      <w:numFmt w:val="decimal"/>
      <w:lvlText w:val="%1."/>
      <w:lvlJc w:val="left"/>
      <w:pPr>
        <w:ind w:left="107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5324550C"/>
    <w:multiLevelType w:val="multilevel"/>
    <w:tmpl w:val="76BA5F66"/>
    <w:lvl w:ilvl="0">
      <w:start w:val="1"/>
      <w:numFmt w:val="decimal"/>
      <w:lvlText w:val="%1."/>
      <w:lvlJc w:val="left"/>
      <w:pPr>
        <w:ind w:left="1353" w:hanging="360"/>
      </w:pPr>
      <w:rPr>
        <w:b/>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rPr>
        <w:b/>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nsid w:val="534721E7"/>
    <w:multiLevelType w:val="multilevel"/>
    <w:tmpl w:val="C340EED0"/>
    <w:lvl w:ilvl="0">
      <w:start w:val="1"/>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decimal"/>
      <w:lvlText w:val="%3."/>
      <w:lvlJc w:val="left"/>
      <w:pPr>
        <w:ind w:left="1800" w:hanging="180"/>
      </w:pPr>
      <w:rPr>
        <w:rFonts w:hint="default"/>
        <w:color w:val="auto"/>
      </w:rPr>
    </w:lvl>
    <w:lvl w:ilvl="3">
      <w:start w:val="1"/>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2">
    <w:nsid w:val="547E2A1C"/>
    <w:multiLevelType w:val="multilevel"/>
    <w:tmpl w:val="20909950"/>
    <w:lvl w:ilvl="0">
      <w:start w:val="8"/>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3"/>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3"/>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5497633B"/>
    <w:multiLevelType w:val="multilevel"/>
    <w:tmpl w:val="2D7C395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5A14E77"/>
    <w:multiLevelType w:val="hybridMultilevel"/>
    <w:tmpl w:val="E63C4070"/>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67A449E"/>
    <w:multiLevelType w:val="hybridMultilevel"/>
    <w:tmpl w:val="64F80C7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57523778"/>
    <w:multiLevelType w:val="multilevel"/>
    <w:tmpl w:val="C8C48298"/>
    <w:lvl w:ilvl="0">
      <w:start w:val="1"/>
      <w:numFmt w:val="decimal"/>
      <w:lvlText w:val="%1)"/>
      <w:lvlJc w:val="left"/>
      <w:pPr>
        <w:ind w:left="360" w:hanging="360"/>
      </w:pPr>
      <w:rPr>
        <w:rFonts w:ascii="Candara" w:eastAsia="Times New Roman" w:hAnsi="Candara" w:cs="TimesNewRoman" w:hint="default"/>
      </w:rPr>
    </w:lvl>
    <w:lvl w:ilvl="1">
      <w:start w:val="1"/>
      <w:numFmt w:val="decimal"/>
      <w:lvlText w:val="%2."/>
      <w:lvlJc w:val="left"/>
      <w:pPr>
        <w:ind w:left="644" w:hanging="360"/>
      </w:pPr>
      <w:rPr>
        <w:rFonts w:ascii="Candara" w:eastAsia="TimesNewRoman" w:hAnsi="Candara" w:cs="TimesNewRoman"/>
      </w:rPr>
    </w:lvl>
    <w:lvl w:ilvl="2">
      <w:start w:val="1"/>
      <w:numFmt w:val="decimal"/>
      <w:lvlText w:val="%3."/>
      <w:lvlJc w:val="left"/>
      <w:pPr>
        <w:ind w:left="50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82D0AC1"/>
    <w:multiLevelType w:val="hybridMultilevel"/>
    <w:tmpl w:val="E36EACCE"/>
    <w:lvl w:ilvl="0" w:tplc="1FE2830C">
      <w:start w:val="1"/>
      <w:numFmt w:val="bullet"/>
      <w:lvlText w:val=""/>
      <w:lvlPicBulletId w:val="0"/>
      <w:lvlJc w:val="left"/>
      <w:pPr>
        <w:ind w:left="1249"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C950A93"/>
    <w:multiLevelType w:val="hybridMultilevel"/>
    <w:tmpl w:val="195A1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D19459E"/>
    <w:multiLevelType w:val="hybridMultilevel"/>
    <w:tmpl w:val="07EAE46A"/>
    <w:lvl w:ilvl="0" w:tplc="1FE2830C">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5DD45A49"/>
    <w:multiLevelType w:val="hybridMultilevel"/>
    <w:tmpl w:val="562C50DA"/>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E703CCB"/>
    <w:multiLevelType w:val="hybridMultilevel"/>
    <w:tmpl w:val="CB7E4A1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603821E5"/>
    <w:multiLevelType w:val="multilevel"/>
    <w:tmpl w:val="F22622F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none"/>
      <w:lvlText w:val="3."/>
      <w:lvlJc w:val="left"/>
      <w:pPr>
        <w:ind w:left="2520" w:hanging="360"/>
      </w:pPr>
      <w:rPr>
        <w:rFonts w:hint="default"/>
        <w:color w:val="ED7D31"/>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nsid w:val="60B967CF"/>
    <w:multiLevelType w:val="hybridMultilevel"/>
    <w:tmpl w:val="6CA2162A"/>
    <w:lvl w:ilvl="0" w:tplc="0415000F">
      <w:start w:val="1"/>
      <w:numFmt w:val="decimal"/>
      <w:lvlText w:val="%1."/>
      <w:lvlJc w:val="left"/>
      <w:pPr>
        <w:ind w:left="502"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1252171"/>
    <w:multiLevelType w:val="hybridMultilevel"/>
    <w:tmpl w:val="C8CCD330"/>
    <w:lvl w:ilvl="0" w:tplc="4EEC303E">
      <w:start w:val="1"/>
      <w:numFmt w:val="decimal"/>
      <w:lvlText w:val="%1."/>
      <w:lvlJc w:val="left"/>
      <w:pPr>
        <w:ind w:left="10" w:hanging="360"/>
      </w:pPr>
      <w:rPr>
        <w:rFonts w:hint="default"/>
      </w:rPr>
    </w:lvl>
    <w:lvl w:ilvl="1" w:tplc="6F0CB026">
      <w:start w:val="1"/>
      <w:numFmt w:val="decimal"/>
      <w:lvlText w:val="%2)"/>
      <w:lvlJc w:val="left"/>
      <w:pPr>
        <w:ind w:left="730" w:hanging="360"/>
      </w:pPr>
      <w:rPr>
        <w:color w:val="auto"/>
      </w:r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5">
    <w:nsid w:val="618032E0"/>
    <w:multiLevelType w:val="multilevel"/>
    <w:tmpl w:val="FCC01D30"/>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2272F13"/>
    <w:multiLevelType w:val="hybridMultilevel"/>
    <w:tmpl w:val="3964FF12"/>
    <w:lvl w:ilvl="0" w:tplc="E702D322">
      <w:start w:val="1"/>
      <w:numFmt w:val="decimal"/>
      <w:lvlText w:val="%1."/>
      <w:lvlJc w:val="left"/>
      <w:pPr>
        <w:ind w:left="720" w:hanging="360"/>
      </w:pPr>
    </w:lvl>
    <w:lvl w:ilvl="1" w:tplc="6DD054C0">
      <w:start w:val="1"/>
      <w:numFmt w:val="lowerLetter"/>
      <w:lvlText w:val="%2."/>
      <w:lvlJc w:val="left"/>
      <w:pPr>
        <w:ind w:left="1440" w:hanging="360"/>
      </w:pPr>
    </w:lvl>
    <w:lvl w:ilvl="2" w:tplc="B1E666D2">
      <w:start w:val="1"/>
      <w:numFmt w:val="lowerRoman"/>
      <w:lvlText w:val="%3."/>
      <w:lvlJc w:val="right"/>
      <w:pPr>
        <w:ind w:left="2160" w:hanging="180"/>
      </w:pPr>
    </w:lvl>
    <w:lvl w:ilvl="3" w:tplc="058C36AA">
      <w:start w:val="1"/>
      <w:numFmt w:val="decimal"/>
      <w:lvlText w:val="%4."/>
      <w:lvlJc w:val="left"/>
      <w:pPr>
        <w:ind w:left="2880" w:hanging="360"/>
      </w:pPr>
    </w:lvl>
    <w:lvl w:ilvl="4" w:tplc="70EC9AE0">
      <w:start w:val="1"/>
      <w:numFmt w:val="lowerLetter"/>
      <w:lvlText w:val="%5."/>
      <w:lvlJc w:val="left"/>
      <w:pPr>
        <w:ind w:left="3600" w:hanging="360"/>
      </w:pPr>
    </w:lvl>
    <w:lvl w:ilvl="5" w:tplc="2AD6D678">
      <w:start w:val="1"/>
      <w:numFmt w:val="lowerRoman"/>
      <w:lvlText w:val="%6."/>
      <w:lvlJc w:val="right"/>
      <w:pPr>
        <w:ind w:left="4320" w:hanging="180"/>
      </w:pPr>
    </w:lvl>
    <w:lvl w:ilvl="6" w:tplc="684A7B9E">
      <w:start w:val="1"/>
      <w:numFmt w:val="decimal"/>
      <w:lvlText w:val="%7."/>
      <w:lvlJc w:val="left"/>
      <w:pPr>
        <w:ind w:left="5040" w:hanging="360"/>
      </w:pPr>
    </w:lvl>
    <w:lvl w:ilvl="7" w:tplc="02F6DB76">
      <w:start w:val="1"/>
      <w:numFmt w:val="lowerLetter"/>
      <w:lvlText w:val="%8."/>
      <w:lvlJc w:val="left"/>
      <w:pPr>
        <w:ind w:left="5760" w:hanging="360"/>
      </w:pPr>
    </w:lvl>
    <w:lvl w:ilvl="8" w:tplc="F7F2B28A">
      <w:start w:val="1"/>
      <w:numFmt w:val="lowerRoman"/>
      <w:lvlText w:val="%9."/>
      <w:lvlJc w:val="right"/>
      <w:pPr>
        <w:ind w:left="6480" w:hanging="180"/>
      </w:pPr>
    </w:lvl>
  </w:abstractNum>
  <w:abstractNum w:abstractNumId="77">
    <w:nsid w:val="62B92D52"/>
    <w:multiLevelType w:val="hybridMultilevel"/>
    <w:tmpl w:val="D6BA2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3050413"/>
    <w:multiLevelType w:val="hybridMultilevel"/>
    <w:tmpl w:val="19481E6C"/>
    <w:lvl w:ilvl="0" w:tplc="1FE2830C">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63272656"/>
    <w:multiLevelType w:val="multilevel"/>
    <w:tmpl w:val="B1A8EE5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rPr>
        <w:strike w:val="0"/>
      </w:rPr>
    </w:lvl>
    <w:lvl w:ilvl="5">
      <w:start w:val="1"/>
      <w:numFmt w:val="lowerRoman"/>
      <w:lvlText w:val="%6."/>
      <w:lvlJc w:val="right"/>
      <w:pPr>
        <w:ind w:left="4320" w:hanging="180"/>
      </w:pPr>
    </w:lvl>
    <w:lvl w:ilvl="6">
      <w:start w:val="1"/>
      <w:numFmt w:val="decimal"/>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3D236B0"/>
    <w:multiLevelType w:val="hybridMultilevel"/>
    <w:tmpl w:val="25BAA6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5506CC2"/>
    <w:multiLevelType w:val="hybridMultilevel"/>
    <w:tmpl w:val="25BAA6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69A5CFF"/>
    <w:multiLevelType w:val="multilevel"/>
    <w:tmpl w:val="67BE6804"/>
    <w:lvl w:ilvl="0">
      <w:start w:val="1"/>
      <w:numFmt w:val="decimal"/>
      <w:lvlText w:val="%1."/>
      <w:lvlJc w:val="left"/>
      <w:pPr>
        <w:ind w:left="360" w:hanging="360"/>
      </w:pPr>
      <w:rPr>
        <w:color w:val="auto"/>
      </w:rPr>
    </w:lvl>
    <w:lvl w:ilvl="1">
      <w:start w:val="1"/>
      <w:numFmt w:val="lowerLetter"/>
      <w:lvlText w:val="%2."/>
      <w:lvlJc w:val="left"/>
      <w:pPr>
        <w:ind w:left="1080" w:hanging="360"/>
      </w:pPr>
      <w:rPr>
        <w:b w:val="0"/>
        <w:color w:val="auto"/>
      </w:rPr>
    </w:lvl>
    <w:lvl w:ilvl="2">
      <w:start w:val="1"/>
      <w:numFmt w:val="decimal"/>
      <w:lvlText w:val="%3)"/>
      <w:lvlJc w:val="left"/>
      <w:pPr>
        <w:ind w:left="1800" w:hanging="180"/>
      </w:pPr>
    </w:lvl>
    <w:lvl w:ilvl="3">
      <w:start w:val="1"/>
      <w:numFmt w:val="decimal"/>
      <w:lvlText w:val="%4."/>
      <w:lvlJc w:val="left"/>
      <w:pPr>
        <w:ind w:left="2520" w:hanging="360"/>
      </w:pPr>
      <w:rPr>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67230761"/>
    <w:multiLevelType w:val="hybridMultilevel"/>
    <w:tmpl w:val="83C22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87E708E"/>
    <w:multiLevelType w:val="hybridMultilevel"/>
    <w:tmpl w:val="9CDE6C2C"/>
    <w:lvl w:ilvl="0" w:tplc="1FE2830C">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85">
    <w:nsid w:val="6A0D36A5"/>
    <w:multiLevelType w:val="hybridMultilevel"/>
    <w:tmpl w:val="479CBAF0"/>
    <w:lvl w:ilvl="0" w:tplc="1BD2CCA8">
      <w:start w:val="1"/>
      <w:numFmt w:val="bullet"/>
      <w:lvlText w:val=""/>
      <w:lvlPicBulletId w:val="0"/>
      <w:lvlJc w:val="left"/>
      <w:pPr>
        <w:ind w:left="1440" w:hanging="360"/>
      </w:pPr>
      <w:rPr>
        <w:rFonts w:ascii="Symbol" w:hAnsi="Symbo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B3B09F0"/>
    <w:multiLevelType w:val="hybridMultilevel"/>
    <w:tmpl w:val="C714C66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DD67811"/>
    <w:multiLevelType w:val="multilevel"/>
    <w:tmpl w:val="E6B696DC"/>
    <w:lvl w:ilvl="0">
      <w:start w:val="1"/>
      <w:numFmt w:val="bullet"/>
      <w:lvlText w:val=""/>
      <w:lvlPicBulletId w:val="0"/>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F845E8B"/>
    <w:multiLevelType w:val="hybridMultilevel"/>
    <w:tmpl w:val="4A8C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BA6C28"/>
    <w:multiLevelType w:val="hybridMultilevel"/>
    <w:tmpl w:val="184675E8"/>
    <w:lvl w:ilvl="0" w:tplc="1FE2830C">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19E79A7"/>
    <w:multiLevelType w:val="hybridMultilevel"/>
    <w:tmpl w:val="E5244FB8"/>
    <w:lvl w:ilvl="0" w:tplc="ABECE896">
      <w:start w:val="1"/>
      <w:numFmt w:val="decimal"/>
      <w:lvlText w:val="%1."/>
      <w:lvlJc w:val="left"/>
      <w:pPr>
        <w:ind w:left="720" w:hanging="360"/>
      </w:pPr>
      <w:rPr>
        <w:rFonts w:ascii="Times New Roman" w:hAnsi="Times New Roman" w:cs="Times New Roman" w:hint="default"/>
        <w:b w:val="0"/>
        <w:i w:val="0"/>
        <w:caps w:val="0"/>
        <w:strike w:val="0"/>
        <w:dstrike w:val="0"/>
        <w:vanish w:val="0"/>
        <w:color w:val="000000"/>
        <w:sz w:val="22"/>
        <w:szCs w:val="22"/>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36A6CBC"/>
    <w:multiLevelType w:val="multilevel"/>
    <w:tmpl w:val="8A1255AE"/>
    <w:lvl w:ilvl="0">
      <w:start w:val="1"/>
      <w:numFmt w:val="bullet"/>
      <w:lvlText w:val=""/>
      <w:lvlPicBulletId w:val="1"/>
      <w:lvlJc w:val="left"/>
      <w:pPr>
        <w:ind w:left="360" w:hanging="360"/>
      </w:pPr>
      <w:rPr>
        <w:rFonts w:ascii="Symbol" w:hAnsi="Symbol" w:hint="default"/>
        <w:color w:val="auto"/>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3A55806"/>
    <w:multiLevelType w:val="hybridMultilevel"/>
    <w:tmpl w:val="5E6A9BBC"/>
    <w:lvl w:ilvl="0" w:tplc="1BD2CCA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3E61DC9"/>
    <w:multiLevelType w:val="multilevel"/>
    <w:tmpl w:val="2D16179A"/>
    <w:lvl w:ilvl="0">
      <w:start w:val="9"/>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360" w:hanging="360"/>
      </w:pPr>
      <w:rPr>
        <w:rFonts w:ascii="Candara" w:eastAsia="Times New Roman" w:hAnsi="Candara" w:cs="Times New Roman"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nsid w:val="73EF7BE5"/>
    <w:multiLevelType w:val="hybridMultilevel"/>
    <w:tmpl w:val="9734518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5">
    <w:nsid w:val="74330D87"/>
    <w:multiLevelType w:val="hybridMultilevel"/>
    <w:tmpl w:val="427CF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256A7D"/>
    <w:multiLevelType w:val="hybridMultilevel"/>
    <w:tmpl w:val="8CC04B36"/>
    <w:lvl w:ilvl="0" w:tplc="E9BEE1EA">
      <w:start w:val="1"/>
      <w:numFmt w:val="decimal"/>
      <w:lvlText w:val="%1)"/>
      <w:lvlJc w:val="left"/>
      <w:pPr>
        <w:ind w:left="720" w:hanging="360"/>
      </w:pPr>
      <w:rPr>
        <w:rFonts w:ascii="Candara" w:hAnsi="Candara"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75F46CB"/>
    <w:multiLevelType w:val="multilevel"/>
    <w:tmpl w:val="6A2480D8"/>
    <w:lvl w:ilvl="0">
      <w:start w:val="1"/>
      <w:numFmt w:val="bullet"/>
      <w:lvlText w:val=""/>
      <w:lvlPicBulletId w:val="0"/>
      <w:lvlJc w:val="left"/>
      <w:pPr>
        <w:ind w:left="360" w:hanging="360"/>
      </w:pPr>
      <w:rPr>
        <w:rFonts w:ascii="Symbol" w:hAnsi="Symbol" w:hint="default"/>
        <w:color w:val="auto"/>
        <w:sz w:val="22"/>
        <w:szCs w:val="24"/>
      </w:rPr>
    </w:lvl>
    <w:lvl w:ilvl="1">
      <w:start w:val="1"/>
      <w:numFmt w:val="decimal"/>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7D044C7"/>
    <w:multiLevelType w:val="multilevel"/>
    <w:tmpl w:val="9FF2A32E"/>
    <w:lvl w:ilvl="0">
      <w:start w:val="1"/>
      <w:numFmt w:val="decimal"/>
      <w:lvlText w:val="%1."/>
      <w:lvlJc w:val="left"/>
      <w:pPr>
        <w:ind w:left="360" w:hanging="360"/>
      </w:pPr>
      <w:rPr>
        <w:rFonts w:hint="default"/>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360" w:hanging="360"/>
      </w:pPr>
      <w:rPr>
        <w:rFonts w:ascii="Candara" w:eastAsia="Times New Roman" w:hAnsi="Candara" w:cs="Times New Roman"/>
        <w:color w:val="auto"/>
      </w:rPr>
    </w:lvl>
    <w:lvl w:ilvl="4">
      <w:start w:val="1"/>
      <w:numFmt w:val="lowerLetter"/>
      <w:lvlText w:val="%5."/>
      <w:lvlJc w:val="left"/>
      <w:pPr>
        <w:ind w:left="3240" w:hanging="360"/>
      </w:p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9">
    <w:nsid w:val="783D0D9F"/>
    <w:multiLevelType w:val="hybridMultilevel"/>
    <w:tmpl w:val="7B82AC0E"/>
    <w:lvl w:ilvl="0" w:tplc="907A12A6">
      <w:start w:val="1"/>
      <w:numFmt w:val="decimal"/>
      <w:lvlText w:val="%1."/>
      <w:lvlJc w:val="left"/>
      <w:pPr>
        <w:ind w:left="720" w:hanging="360"/>
      </w:pPr>
      <w:rPr>
        <w:rFonts w:ascii="Times New Roman" w:hAnsi="Times New Roman" w:hint="default"/>
        <w:b w:val="0"/>
        <w:i w:val="0"/>
        <w:caps w:val="0"/>
        <w:strike w:val="0"/>
        <w:dstrike w:val="0"/>
        <w:vanish w:val="0"/>
        <w:color w:val="00000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8872096"/>
    <w:multiLevelType w:val="hybridMultilevel"/>
    <w:tmpl w:val="C72A0A74"/>
    <w:lvl w:ilvl="0" w:tplc="1FE2830C">
      <w:start w:val="1"/>
      <w:numFmt w:val="bullet"/>
      <w:lvlText w:val=""/>
      <w:lvlPicBulletId w:val="0"/>
      <w:lvlJc w:val="left"/>
      <w:pPr>
        <w:ind w:left="1249" w:hanging="360"/>
      </w:pPr>
      <w:rPr>
        <w:rFonts w:ascii="Symbol" w:hAnsi="Symbol" w:hint="default"/>
        <w:color w:val="auto"/>
      </w:rPr>
    </w:lvl>
    <w:lvl w:ilvl="1" w:tplc="04150003" w:tentative="1">
      <w:start w:val="1"/>
      <w:numFmt w:val="bullet"/>
      <w:lvlText w:val="o"/>
      <w:lvlJc w:val="left"/>
      <w:pPr>
        <w:ind w:left="1969" w:hanging="360"/>
      </w:pPr>
      <w:rPr>
        <w:rFonts w:ascii="Courier New" w:hAnsi="Courier New" w:cs="Courier New" w:hint="default"/>
      </w:rPr>
    </w:lvl>
    <w:lvl w:ilvl="2" w:tplc="04150005" w:tentative="1">
      <w:start w:val="1"/>
      <w:numFmt w:val="bullet"/>
      <w:lvlText w:val=""/>
      <w:lvlJc w:val="left"/>
      <w:pPr>
        <w:ind w:left="2689" w:hanging="360"/>
      </w:pPr>
      <w:rPr>
        <w:rFonts w:ascii="Wingdings" w:hAnsi="Wingdings" w:hint="default"/>
      </w:rPr>
    </w:lvl>
    <w:lvl w:ilvl="3" w:tplc="04150001" w:tentative="1">
      <w:start w:val="1"/>
      <w:numFmt w:val="bullet"/>
      <w:lvlText w:val=""/>
      <w:lvlJc w:val="left"/>
      <w:pPr>
        <w:ind w:left="3409" w:hanging="360"/>
      </w:pPr>
      <w:rPr>
        <w:rFonts w:ascii="Symbol" w:hAnsi="Symbol" w:hint="default"/>
      </w:rPr>
    </w:lvl>
    <w:lvl w:ilvl="4" w:tplc="04150003" w:tentative="1">
      <w:start w:val="1"/>
      <w:numFmt w:val="bullet"/>
      <w:lvlText w:val="o"/>
      <w:lvlJc w:val="left"/>
      <w:pPr>
        <w:ind w:left="4129" w:hanging="360"/>
      </w:pPr>
      <w:rPr>
        <w:rFonts w:ascii="Courier New" w:hAnsi="Courier New" w:cs="Courier New" w:hint="default"/>
      </w:rPr>
    </w:lvl>
    <w:lvl w:ilvl="5" w:tplc="04150005" w:tentative="1">
      <w:start w:val="1"/>
      <w:numFmt w:val="bullet"/>
      <w:lvlText w:val=""/>
      <w:lvlJc w:val="left"/>
      <w:pPr>
        <w:ind w:left="4849" w:hanging="360"/>
      </w:pPr>
      <w:rPr>
        <w:rFonts w:ascii="Wingdings" w:hAnsi="Wingdings" w:hint="default"/>
      </w:rPr>
    </w:lvl>
    <w:lvl w:ilvl="6" w:tplc="04150001" w:tentative="1">
      <w:start w:val="1"/>
      <w:numFmt w:val="bullet"/>
      <w:lvlText w:val=""/>
      <w:lvlJc w:val="left"/>
      <w:pPr>
        <w:ind w:left="5569" w:hanging="360"/>
      </w:pPr>
      <w:rPr>
        <w:rFonts w:ascii="Symbol" w:hAnsi="Symbol" w:hint="default"/>
      </w:rPr>
    </w:lvl>
    <w:lvl w:ilvl="7" w:tplc="04150003" w:tentative="1">
      <w:start w:val="1"/>
      <w:numFmt w:val="bullet"/>
      <w:lvlText w:val="o"/>
      <w:lvlJc w:val="left"/>
      <w:pPr>
        <w:ind w:left="6289" w:hanging="360"/>
      </w:pPr>
      <w:rPr>
        <w:rFonts w:ascii="Courier New" w:hAnsi="Courier New" w:cs="Courier New" w:hint="default"/>
      </w:rPr>
    </w:lvl>
    <w:lvl w:ilvl="8" w:tplc="04150005" w:tentative="1">
      <w:start w:val="1"/>
      <w:numFmt w:val="bullet"/>
      <w:lvlText w:val=""/>
      <w:lvlJc w:val="left"/>
      <w:pPr>
        <w:ind w:left="7009" w:hanging="360"/>
      </w:pPr>
      <w:rPr>
        <w:rFonts w:ascii="Wingdings" w:hAnsi="Wingdings" w:hint="default"/>
      </w:rPr>
    </w:lvl>
  </w:abstractNum>
  <w:abstractNum w:abstractNumId="101">
    <w:nsid w:val="79B03088"/>
    <w:multiLevelType w:val="multilevel"/>
    <w:tmpl w:val="C63EB296"/>
    <w:lvl w:ilvl="0">
      <w:start w:val="1"/>
      <w:numFmt w:val="decimal"/>
      <w:lvlText w:val="%1."/>
      <w:lvlJc w:val="left"/>
      <w:pPr>
        <w:ind w:left="360" w:hanging="360"/>
      </w:pPr>
      <w:rPr>
        <w:color w:val="auto"/>
      </w:rPr>
    </w:lvl>
    <w:lvl w:ilvl="1">
      <w:start w:val="1"/>
      <w:numFmt w:val="bullet"/>
      <w:lvlText w:val=""/>
      <w:lvlPicBulletId w:val="1"/>
      <w:lvlJc w:val="left"/>
      <w:pPr>
        <w:ind w:left="1080" w:hanging="360"/>
      </w:pPr>
      <w:rPr>
        <w:rFonts w:ascii="Symbol" w:hAnsi="Symbol" w:hint="default"/>
        <w:color w:val="auto"/>
      </w:rPr>
    </w:lvl>
    <w:lvl w:ilvl="2">
      <w:start w:val="1"/>
      <w:numFmt w:val="bullet"/>
      <w:lvlText w:val=""/>
      <w:lvlPicBulletId w:val="1"/>
      <w:lvlJc w:val="left"/>
      <w:pPr>
        <w:ind w:left="1800" w:hanging="180"/>
      </w:pPr>
      <w:rPr>
        <w:rFonts w:ascii="Symbol" w:hAnsi="Symbol" w:hint="default"/>
        <w:color w:val="auto"/>
      </w:rPr>
    </w:lvl>
    <w:lvl w:ilvl="3">
      <w:start w:val="1"/>
      <w:numFmt w:val="decimal"/>
      <w:lvlText w:val="%4."/>
      <w:lvlJc w:val="left"/>
      <w:pPr>
        <w:ind w:left="2520" w:hanging="360"/>
      </w:pPr>
      <w:rPr>
        <w:color w:val="auto"/>
      </w:rPr>
    </w:lvl>
    <w:lvl w:ilvl="4">
      <w:start w:val="1"/>
      <w:numFmt w:val="bullet"/>
      <w:lvlText w:val=""/>
      <w:lvlPicBulletId w:val="1"/>
      <w:lvlJc w:val="left"/>
      <w:pPr>
        <w:ind w:left="3240" w:hanging="360"/>
      </w:pPr>
      <w:rPr>
        <w:rFonts w:ascii="Symbol" w:hAnsi="Symbol" w:hint="default"/>
        <w:color w:val="auto"/>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rPr>
        <w:strike w:val="0"/>
        <w:color w:val="auto"/>
      </w:rPr>
    </w:lvl>
    <w:lvl w:ilvl="8">
      <w:start w:val="1"/>
      <w:numFmt w:val="lowerRoman"/>
      <w:lvlText w:val="%9."/>
      <w:lvlJc w:val="right"/>
      <w:pPr>
        <w:ind w:left="6120" w:hanging="180"/>
      </w:pPr>
    </w:lvl>
  </w:abstractNum>
  <w:abstractNum w:abstractNumId="102">
    <w:nsid w:val="7CD41871"/>
    <w:multiLevelType w:val="hybridMultilevel"/>
    <w:tmpl w:val="9CBC4BA6"/>
    <w:lvl w:ilvl="0" w:tplc="1BD2CCA8">
      <w:start w:val="1"/>
      <w:numFmt w:val="bullet"/>
      <w:lvlText w:val=""/>
      <w:lvlPicBulletId w:val="0"/>
      <w:lvlJc w:val="left"/>
      <w:pPr>
        <w:ind w:left="773" w:hanging="360"/>
      </w:pPr>
      <w:rPr>
        <w:rFonts w:ascii="Symbol" w:hAnsi="Symbol" w:hint="default"/>
        <w:color w:val="auto"/>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03">
    <w:nsid w:val="7D266348"/>
    <w:multiLevelType w:val="hybridMultilevel"/>
    <w:tmpl w:val="FE06DAF2"/>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76"/>
  </w:num>
  <w:num w:numId="2">
    <w:abstractNumId w:val="48"/>
  </w:num>
  <w:num w:numId="3">
    <w:abstractNumId w:val="98"/>
  </w:num>
  <w:num w:numId="4">
    <w:abstractNumId w:val="46"/>
  </w:num>
  <w:num w:numId="5">
    <w:abstractNumId w:val="100"/>
  </w:num>
  <w:num w:numId="6">
    <w:abstractNumId w:val="38"/>
  </w:num>
  <w:num w:numId="7">
    <w:abstractNumId w:val="67"/>
  </w:num>
  <w:num w:numId="8">
    <w:abstractNumId w:val="33"/>
  </w:num>
  <w:num w:numId="9">
    <w:abstractNumId w:val="51"/>
  </w:num>
  <w:num w:numId="10">
    <w:abstractNumId w:val="6"/>
  </w:num>
  <w:num w:numId="11">
    <w:abstractNumId w:val="32"/>
  </w:num>
  <w:num w:numId="12">
    <w:abstractNumId w:val="70"/>
  </w:num>
  <w:num w:numId="13">
    <w:abstractNumId w:val="0"/>
  </w:num>
  <w:num w:numId="14">
    <w:abstractNumId w:val="53"/>
  </w:num>
  <w:num w:numId="15">
    <w:abstractNumId w:val="83"/>
  </w:num>
  <w:num w:numId="16">
    <w:abstractNumId w:val="81"/>
  </w:num>
  <w:num w:numId="17">
    <w:abstractNumId w:val="80"/>
  </w:num>
  <w:num w:numId="18">
    <w:abstractNumId w:val="57"/>
  </w:num>
  <w:num w:numId="19">
    <w:abstractNumId w:val="21"/>
  </w:num>
  <w:num w:numId="20">
    <w:abstractNumId w:val="4"/>
  </w:num>
  <w:num w:numId="21">
    <w:abstractNumId w:val="63"/>
  </w:num>
  <w:num w:numId="22">
    <w:abstractNumId w:val="54"/>
  </w:num>
  <w:num w:numId="23">
    <w:abstractNumId w:val="61"/>
  </w:num>
  <w:num w:numId="24">
    <w:abstractNumId w:val="77"/>
  </w:num>
  <w:num w:numId="25">
    <w:abstractNumId w:val="18"/>
  </w:num>
  <w:num w:numId="26">
    <w:abstractNumId w:val="34"/>
  </w:num>
  <w:num w:numId="27">
    <w:abstractNumId w:val="5"/>
  </w:num>
  <w:num w:numId="28">
    <w:abstractNumId w:val="28"/>
  </w:num>
  <w:num w:numId="29">
    <w:abstractNumId w:val="42"/>
  </w:num>
  <w:num w:numId="30">
    <w:abstractNumId w:val="36"/>
  </w:num>
  <w:num w:numId="31">
    <w:abstractNumId w:val="65"/>
  </w:num>
  <w:num w:numId="32">
    <w:abstractNumId w:val="91"/>
  </w:num>
  <w:num w:numId="33">
    <w:abstractNumId w:val="1"/>
  </w:num>
  <w:num w:numId="34">
    <w:abstractNumId w:val="13"/>
  </w:num>
  <w:num w:numId="35">
    <w:abstractNumId w:val="71"/>
  </w:num>
  <w:num w:numId="36">
    <w:abstractNumId w:val="73"/>
  </w:num>
  <w:num w:numId="37">
    <w:abstractNumId w:val="62"/>
  </w:num>
  <w:num w:numId="38">
    <w:abstractNumId w:val="95"/>
  </w:num>
  <w:num w:numId="39">
    <w:abstractNumId w:val="79"/>
  </w:num>
  <w:num w:numId="40">
    <w:abstractNumId w:val="55"/>
  </w:num>
  <w:num w:numId="41">
    <w:abstractNumId w:val="7"/>
  </w:num>
  <w:num w:numId="42">
    <w:abstractNumId w:val="35"/>
  </w:num>
  <w:num w:numId="43">
    <w:abstractNumId w:val="37"/>
  </w:num>
  <w:num w:numId="44">
    <w:abstractNumId w:val="43"/>
  </w:num>
  <w:num w:numId="45">
    <w:abstractNumId w:val="31"/>
  </w:num>
  <w:num w:numId="46">
    <w:abstractNumId w:val="20"/>
  </w:num>
  <w:num w:numId="47">
    <w:abstractNumId w:val="45"/>
  </w:num>
  <w:num w:numId="48">
    <w:abstractNumId w:val="49"/>
  </w:num>
  <w:num w:numId="49">
    <w:abstractNumId w:val="2"/>
  </w:num>
  <w:num w:numId="50">
    <w:abstractNumId w:val="82"/>
  </w:num>
  <w:num w:numId="51">
    <w:abstractNumId w:val="40"/>
  </w:num>
  <w:num w:numId="52">
    <w:abstractNumId w:val="103"/>
  </w:num>
  <w:num w:numId="53">
    <w:abstractNumId w:val="8"/>
  </w:num>
  <w:num w:numId="54">
    <w:abstractNumId w:val="27"/>
  </w:num>
  <w:num w:numId="55">
    <w:abstractNumId w:val="30"/>
  </w:num>
  <w:num w:numId="56">
    <w:abstractNumId w:val="58"/>
  </w:num>
  <w:num w:numId="57">
    <w:abstractNumId w:val="23"/>
  </w:num>
  <w:num w:numId="58">
    <w:abstractNumId w:val="25"/>
  </w:num>
  <w:num w:numId="59">
    <w:abstractNumId w:val="96"/>
  </w:num>
  <w:num w:numId="60">
    <w:abstractNumId w:val="3"/>
  </w:num>
  <w:num w:numId="61">
    <w:abstractNumId w:val="47"/>
  </w:num>
  <w:num w:numId="62">
    <w:abstractNumId w:val="16"/>
  </w:num>
  <w:num w:numId="63">
    <w:abstractNumId w:val="85"/>
  </w:num>
  <w:num w:numId="64">
    <w:abstractNumId w:val="69"/>
  </w:num>
  <w:num w:numId="65">
    <w:abstractNumId w:val="50"/>
  </w:num>
  <w:num w:numId="66">
    <w:abstractNumId w:val="84"/>
  </w:num>
  <w:num w:numId="67">
    <w:abstractNumId w:val="102"/>
  </w:num>
  <w:num w:numId="68">
    <w:abstractNumId w:val="12"/>
  </w:num>
  <w:num w:numId="69">
    <w:abstractNumId w:val="101"/>
  </w:num>
  <w:num w:numId="70">
    <w:abstractNumId w:val="72"/>
  </w:num>
  <w:num w:numId="71">
    <w:abstractNumId w:val="9"/>
  </w:num>
  <w:num w:numId="72">
    <w:abstractNumId w:val="89"/>
  </w:num>
  <w:num w:numId="73">
    <w:abstractNumId w:val="52"/>
  </w:num>
  <w:num w:numId="74">
    <w:abstractNumId w:val="17"/>
  </w:num>
  <w:num w:numId="75">
    <w:abstractNumId w:val="64"/>
  </w:num>
  <w:num w:numId="76">
    <w:abstractNumId w:val="78"/>
  </w:num>
  <w:num w:numId="77">
    <w:abstractNumId w:val="92"/>
  </w:num>
  <w:num w:numId="78">
    <w:abstractNumId w:val="75"/>
  </w:num>
  <w:num w:numId="79">
    <w:abstractNumId w:val="87"/>
  </w:num>
  <w:num w:numId="80">
    <w:abstractNumId w:val="97"/>
  </w:num>
  <w:num w:numId="81">
    <w:abstractNumId w:val="15"/>
  </w:num>
  <w:num w:numId="82">
    <w:abstractNumId w:val="19"/>
  </w:num>
  <w:num w:numId="83">
    <w:abstractNumId w:val="11"/>
  </w:num>
  <w:num w:numId="84">
    <w:abstractNumId w:val="41"/>
  </w:num>
  <w:num w:numId="85">
    <w:abstractNumId w:val="56"/>
  </w:num>
  <w:num w:numId="86">
    <w:abstractNumId w:val="59"/>
  </w:num>
  <w:num w:numId="87">
    <w:abstractNumId w:val="60"/>
  </w:num>
  <w:num w:numId="88">
    <w:abstractNumId w:val="26"/>
  </w:num>
  <w:num w:numId="89">
    <w:abstractNumId w:val="24"/>
  </w:num>
  <w:num w:numId="90">
    <w:abstractNumId w:val="10"/>
  </w:num>
  <w:num w:numId="91">
    <w:abstractNumId w:val="86"/>
  </w:num>
  <w:num w:numId="92">
    <w:abstractNumId w:val="94"/>
  </w:num>
  <w:num w:numId="93">
    <w:abstractNumId w:val="22"/>
  </w:num>
  <w:num w:numId="94">
    <w:abstractNumId w:val="68"/>
  </w:num>
  <w:num w:numId="95">
    <w:abstractNumId w:val="88"/>
  </w:num>
  <w:num w:numId="96">
    <w:abstractNumId w:val="90"/>
  </w:num>
  <w:num w:numId="97">
    <w:abstractNumId w:val="99"/>
  </w:num>
  <w:num w:numId="98">
    <w:abstractNumId w:val="29"/>
  </w:num>
  <w:num w:numId="99">
    <w:abstractNumId w:val="14"/>
  </w:num>
  <w:num w:numId="100">
    <w:abstractNumId w:val="44"/>
  </w:num>
  <w:num w:numId="101">
    <w:abstractNumId w:val="93"/>
  </w:num>
  <w:num w:numId="102">
    <w:abstractNumId w:val="39"/>
  </w:num>
  <w:num w:numId="103">
    <w:abstractNumId w:val="66"/>
  </w:num>
  <w:num w:numId="104">
    <w:abstractNumId w:val="7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4393"/>
    <w:rsid w:val="0000129B"/>
    <w:rsid w:val="000043AD"/>
    <w:rsid w:val="0000470F"/>
    <w:rsid w:val="00006D29"/>
    <w:rsid w:val="0000718A"/>
    <w:rsid w:val="0000777E"/>
    <w:rsid w:val="00011489"/>
    <w:rsid w:val="0001232D"/>
    <w:rsid w:val="00014091"/>
    <w:rsid w:val="00014FA7"/>
    <w:rsid w:val="00020080"/>
    <w:rsid w:val="0002143E"/>
    <w:rsid w:val="00024A47"/>
    <w:rsid w:val="000253C0"/>
    <w:rsid w:val="000302A7"/>
    <w:rsid w:val="000320BF"/>
    <w:rsid w:val="00033B16"/>
    <w:rsid w:val="00035405"/>
    <w:rsid w:val="00036456"/>
    <w:rsid w:val="00037131"/>
    <w:rsid w:val="0003716B"/>
    <w:rsid w:val="00040276"/>
    <w:rsid w:val="000408D2"/>
    <w:rsid w:val="00041BE1"/>
    <w:rsid w:val="00042935"/>
    <w:rsid w:val="000471B6"/>
    <w:rsid w:val="000526CA"/>
    <w:rsid w:val="00056E0C"/>
    <w:rsid w:val="0005752F"/>
    <w:rsid w:val="00057585"/>
    <w:rsid w:val="00062580"/>
    <w:rsid w:val="0006580A"/>
    <w:rsid w:val="000662E5"/>
    <w:rsid w:val="000720D6"/>
    <w:rsid w:val="00072EB2"/>
    <w:rsid w:val="00073B3F"/>
    <w:rsid w:val="00074477"/>
    <w:rsid w:val="00074882"/>
    <w:rsid w:val="0008013C"/>
    <w:rsid w:val="00080BBF"/>
    <w:rsid w:val="00081B5D"/>
    <w:rsid w:val="00091B4D"/>
    <w:rsid w:val="0009386A"/>
    <w:rsid w:val="0009496A"/>
    <w:rsid w:val="00097A29"/>
    <w:rsid w:val="000A1728"/>
    <w:rsid w:val="000A2A5C"/>
    <w:rsid w:val="000A3A26"/>
    <w:rsid w:val="000A6187"/>
    <w:rsid w:val="000A7D28"/>
    <w:rsid w:val="000B47E8"/>
    <w:rsid w:val="000B587D"/>
    <w:rsid w:val="000C431D"/>
    <w:rsid w:val="000C56E5"/>
    <w:rsid w:val="000C7297"/>
    <w:rsid w:val="000C7B74"/>
    <w:rsid w:val="000D0280"/>
    <w:rsid w:val="000D3DCC"/>
    <w:rsid w:val="000E12AB"/>
    <w:rsid w:val="000E28C6"/>
    <w:rsid w:val="000E4CFE"/>
    <w:rsid w:val="000E4D5D"/>
    <w:rsid w:val="000E505A"/>
    <w:rsid w:val="000F1C1C"/>
    <w:rsid w:val="000F1DA0"/>
    <w:rsid w:val="000F3F1C"/>
    <w:rsid w:val="000F6BD0"/>
    <w:rsid w:val="00101613"/>
    <w:rsid w:val="001030E7"/>
    <w:rsid w:val="001056F8"/>
    <w:rsid w:val="00105A3D"/>
    <w:rsid w:val="0010655B"/>
    <w:rsid w:val="001071C1"/>
    <w:rsid w:val="0011088C"/>
    <w:rsid w:val="00110D98"/>
    <w:rsid w:val="00111F44"/>
    <w:rsid w:val="0011239C"/>
    <w:rsid w:val="0011359A"/>
    <w:rsid w:val="00121076"/>
    <w:rsid w:val="00127695"/>
    <w:rsid w:val="00131CB6"/>
    <w:rsid w:val="00132CC2"/>
    <w:rsid w:val="00133A99"/>
    <w:rsid w:val="00133D7D"/>
    <w:rsid w:val="00137155"/>
    <w:rsid w:val="00137C4A"/>
    <w:rsid w:val="00137D95"/>
    <w:rsid w:val="001401D9"/>
    <w:rsid w:val="00142B11"/>
    <w:rsid w:val="001432A0"/>
    <w:rsid w:val="00143662"/>
    <w:rsid w:val="001451BD"/>
    <w:rsid w:val="00146602"/>
    <w:rsid w:val="00146933"/>
    <w:rsid w:val="00146A36"/>
    <w:rsid w:val="0015210E"/>
    <w:rsid w:val="001532C4"/>
    <w:rsid w:val="00157920"/>
    <w:rsid w:val="00161B50"/>
    <w:rsid w:val="001628FF"/>
    <w:rsid w:val="00165765"/>
    <w:rsid w:val="00171C54"/>
    <w:rsid w:val="00173C48"/>
    <w:rsid w:val="001758B1"/>
    <w:rsid w:val="00180A2F"/>
    <w:rsid w:val="00180D93"/>
    <w:rsid w:val="00180E9D"/>
    <w:rsid w:val="00180FCE"/>
    <w:rsid w:val="001850BE"/>
    <w:rsid w:val="001904FE"/>
    <w:rsid w:val="00190EED"/>
    <w:rsid w:val="00193481"/>
    <w:rsid w:val="0019415D"/>
    <w:rsid w:val="001943DC"/>
    <w:rsid w:val="0019579C"/>
    <w:rsid w:val="00195A0D"/>
    <w:rsid w:val="00195CDA"/>
    <w:rsid w:val="001A12F4"/>
    <w:rsid w:val="001A186B"/>
    <w:rsid w:val="001A21E6"/>
    <w:rsid w:val="001A7468"/>
    <w:rsid w:val="001A7B7F"/>
    <w:rsid w:val="001B01E6"/>
    <w:rsid w:val="001B28B7"/>
    <w:rsid w:val="001B4426"/>
    <w:rsid w:val="001B4B7C"/>
    <w:rsid w:val="001B4F09"/>
    <w:rsid w:val="001B6889"/>
    <w:rsid w:val="001B6ED3"/>
    <w:rsid w:val="001C06C5"/>
    <w:rsid w:val="001C0F14"/>
    <w:rsid w:val="001C3447"/>
    <w:rsid w:val="001C4F9A"/>
    <w:rsid w:val="001C5E9E"/>
    <w:rsid w:val="001C6EA4"/>
    <w:rsid w:val="001C71FB"/>
    <w:rsid w:val="001D4967"/>
    <w:rsid w:val="001D5086"/>
    <w:rsid w:val="001D641F"/>
    <w:rsid w:val="001E04A0"/>
    <w:rsid w:val="001E3540"/>
    <w:rsid w:val="001E4221"/>
    <w:rsid w:val="001E4459"/>
    <w:rsid w:val="001E5F22"/>
    <w:rsid w:val="001E669A"/>
    <w:rsid w:val="001E7670"/>
    <w:rsid w:val="001F0E6D"/>
    <w:rsid w:val="001F20F6"/>
    <w:rsid w:val="001F7439"/>
    <w:rsid w:val="001F74BE"/>
    <w:rsid w:val="00203EC0"/>
    <w:rsid w:val="00206A04"/>
    <w:rsid w:val="0021042B"/>
    <w:rsid w:val="00222ABB"/>
    <w:rsid w:val="00222CD9"/>
    <w:rsid w:val="00223116"/>
    <w:rsid w:val="00223BBB"/>
    <w:rsid w:val="0022442C"/>
    <w:rsid w:val="00226E3C"/>
    <w:rsid w:val="00227115"/>
    <w:rsid w:val="00231807"/>
    <w:rsid w:val="00232E2A"/>
    <w:rsid w:val="002338EA"/>
    <w:rsid w:val="00234BE8"/>
    <w:rsid w:val="00241F88"/>
    <w:rsid w:val="00243203"/>
    <w:rsid w:val="00244D83"/>
    <w:rsid w:val="00245804"/>
    <w:rsid w:val="00250782"/>
    <w:rsid w:val="00252C1A"/>
    <w:rsid w:val="002538C5"/>
    <w:rsid w:val="002548FC"/>
    <w:rsid w:val="00256679"/>
    <w:rsid w:val="0026162D"/>
    <w:rsid w:val="00265C78"/>
    <w:rsid w:val="00270C31"/>
    <w:rsid w:val="00271098"/>
    <w:rsid w:val="00274527"/>
    <w:rsid w:val="002745F3"/>
    <w:rsid w:val="00274C30"/>
    <w:rsid w:val="00276084"/>
    <w:rsid w:val="00282418"/>
    <w:rsid w:val="00282B4C"/>
    <w:rsid w:val="00282B71"/>
    <w:rsid w:val="00282D7E"/>
    <w:rsid w:val="00284E06"/>
    <w:rsid w:val="00285C2C"/>
    <w:rsid w:val="00296765"/>
    <w:rsid w:val="00296D7A"/>
    <w:rsid w:val="002A2A31"/>
    <w:rsid w:val="002A6873"/>
    <w:rsid w:val="002A6B93"/>
    <w:rsid w:val="002B074B"/>
    <w:rsid w:val="002B09D4"/>
    <w:rsid w:val="002B13C4"/>
    <w:rsid w:val="002B1420"/>
    <w:rsid w:val="002B6100"/>
    <w:rsid w:val="002C1F17"/>
    <w:rsid w:val="002C25B2"/>
    <w:rsid w:val="002C3160"/>
    <w:rsid w:val="002D04B2"/>
    <w:rsid w:val="002D5AE7"/>
    <w:rsid w:val="002D60D8"/>
    <w:rsid w:val="002D66BB"/>
    <w:rsid w:val="002D6819"/>
    <w:rsid w:val="002D6A08"/>
    <w:rsid w:val="002E1581"/>
    <w:rsid w:val="002E2B38"/>
    <w:rsid w:val="002E4AA6"/>
    <w:rsid w:val="002E5541"/>
    <w:rsid w:val="002E67F3"/>
    <w:rsid w:val="002E7F31"/>
    <w:rsid w:val="002F14AE"/>
    <w:rsid w:val="002F2C3B"/>
    <w:rsid w:val="002F4A5E"/>
    <w:rsid w:val="002F4D69"/>
    <w:rsid w:val="002F5F26"/>
    <w:rsid w:val="002F7782"/>
    <w:rsid w:val="00304582"/>
    <w:rsid w:val="003069C2"/>
    <w:rsid w:val="00306AE3"/>
    <w:rsid w:val="003078FA"/>
    <w:rsid w:val="003116AC"/>
    <w:rsid w:val="003129AB"/>
    <w:rsid w:val="003141C9"/>
    <w:rsid w:val="0031443E"/>
    <w:rsid w:val="0031707B"/>
    <w:rsid w:val="0031750A"/>
    <w:rsid w:val="003216CB"/>
    <w:rsid w:val="00324C6F"/>
    <w:rsid w:val="00324FAC"/>
    <w:rsid w:val="00326A97"/>
    <w:rsid w:val="0033029E"/>
    <w:rsid w:val="00330D59"/>
    <w:rsid w:val="003314C4"/>
    <w:rsid w:val="00333800"/>
    <w:rsid w:val="0033412B"/>
    <w:rsid w:val="00334E0E"/>
    <w:rsid w:val="00345783"/>
    <w:rsid w:val="003458B5"/>
    <w:rsid w:val="00350324"/>
    <w:rsid w:val="003506AD"/>
    <w:rsid w:val="00355146"/>
    <w:rsid w:val="00356221"/>
    <w:rsid w:val="00362490"/>
    <w:rsid w:val="00362A72"/>
    <w:rsid w:val="003667FC"/>
    <w:rsid w:val="00367AE9"/>
    <w:rsid w:val="00367BB6"/>
    <w:rsid w:val="00370D87"/>
    <w:rsid w:val="003711AE"/>
    <w:rsid w:val="0037370D"/>
    <w:rsid w:val="00374D28"/>
    <w:rsid w:val="003769B6"/>
    <w:rsid w:val="003775D8"/>
    <w:rsid w:val="003817FB"/>
    <w:rsid w:val="00382151"/>
    <w:rsid w:val="0038456D"/>
    <w:rsid w:val="0038457A"/>
    <w:rsid w:val="00384F6D"/>
    <w:rsid w:val="00385813"/>
    <w:rsid w:val="00385921"/>
    <w:rsid w:val="00386F7A"/>
    <w:rsid w:val="00390440"/>
    <w:rsid w:val="00390473"/>
    <w:rsid w:val="00390EEC"/>
    <w:rsid w:val="003916D3"/>
    <w:rsid w:val="0039500F"/>
    <w:rsid w:val="003A08DF"/>
    <w:rsid w:val="003A1852"/>
    <w:rsid w:val="003A299E"/>
    <w:rsid w:val="003A4554"/>
    <w:rsid w:val="003A4EFE"/>
    <w:rsid w:val="003A6007"/>
    <w:rsid w:val="003B0C09"/>
    <w:rsid w:val="003B2A05"/>
    <w:rsid w:val="003B4873"/>
    <w:rsid w:val="003B4CDC"/>
    <w:rsid w:val="003C0EF3"/>
    <w:rsid w:val="003C1FFF"/>
    <w:rsid w:val="003C53E8"/>
    <w:rsid w:val="003D4142"/>
    <w:rsid w:val="003E26A0"/>
    <w:rsid w:val="003E414C"/>
    <w:rsid w:val="003E5CCE"/>
    <w:rsid w:val="003F34C2"/>
    <w:rsid w:val="003F5360"/>
    <w:rsid w:val="003F5E9C"/>
    <w:rsid w:val="0040095A"/>
    <w:rsid w:val="00400B89"/>
    <w:rsid w:val="00402CF7"/>
    <w:rsid w:val="00402E00"/>
    <w:rsid w:val="0040448C"/>
    <w:rsid w:val="00404AD9"/>
    <w:rsid w:val="00405D80"/>
    <w:rsid w:val="00406C13"/>
    <w:rsid w:val="004074F8"/>
    <w:rsid w:val="00411848"/>
    <w:rsid w:val="00413C72"/>
    <w:rsid w:val="004158FF"/>
    <w:rsid w:val="00415E71"/>
    <w:rsid w:val="0041732E"/>
    <w:rsid w:val="00420693"/>
    <w:rsid w:val="00422E62"/>
    <w:rsid w:val="0042437A"/>
    <w:rsid w:val="00425E9B"/>
    <w:rsid w:val="004273AC"/>
    <w:rsid w:val="00431559"/>
    <w:rsid w:val="00433597"/>
    <w:rsid w:val="00433ED5"/>
    <w:rsid w:val="0044243C"/>
    <w:rsid w:val="004453B8"/>
    <w:rsid w:val="004519E9"/>
    <w:rsid w:val="0045426B"/>
    <w:rsid w:val="00454BD3"/>
    <w:rsid w:val="00454D35"/>
    <w:rsid w:val="00455A4B"/>
    <w:rsid w:val="00456A83"/>
    <w:rsid w:val="00456CA6"/>
    <w:rsid w:val="0046071D"/>
    <w:rsid w:val="004646FA"/>
    <w:rsid w:val="004655F9"/>
    <w:rsid w:val="00465F54"/>
    <w:rsid w:val="004668A6"/>
    <w:rsid w:val="0047131F"/>
    <w:rsid w:val="0047569A"/>
    <w:rsid w:val="004764D5"/>
    <w:rsid w:val="00477FEC"/>
    <w:rsid w:val="00486215"/>
    <w:rsid w:val="00491E22"/>
    <w:rsid w:val="004928E6"/>
    <w:rsid w:val="00494BC9"/>
    <w:rsid w:val="00494C39"/>
    <w:rsid w:val="00494E5B"/>
    <w:rsid w:val="00496C6D"/>
    <w:rsid w:val="004A50DD"/>
    <w:rsid w:val="004A6466"/>
    <w:rsid w:val="004B1880"/>
    <w:rsid w:val="004B4C94"/>
    <w:rsid w:val="004B78A5"/>
    <w:rsid w:val="004C0FCE"/>
    <w:rsid w:val="004C17A4"/>
    <w:rsid w:val="004C1E81"/>
    <w:rsid w:val="004C24C6"/>
    <w:rsid w:val="004D1752"/>
    <w:rsid w:val="004D2767"/>
    <w:rsid w:val="004D389B"/>
    <w:rsid w:val="004E2223"/>
    <w:rsid w:val="004E3A5D"/>
    <w:rsid w:val="004E4238"/>
    <w:rsid w:val="004E6B8C"/>
    <w:rsid w:val="004E7838"/>
    <w:rsid w:val="004F29C3"/>
    <w:rsid w:val="004F2CAA"/>
    <w:rsid w:val="004F36E8"/>
    <w:rsid w:val="004F5D48"/>
    <w:rsid w:val="00500B97"/>
    <w:rsid w:val="00505182"/>
    <w:rsid w:val="005052D8"/>
    <w:rsid w:val="0051038E"/>
    <w:rsid w:val="00511A6F"/>
    <w:rsid w:val="00514C80"/>
    <w:rsid w:val="00516401"/>
    <w:rsid w:val="00522057"/>
    <w:rsid w:val="00523419"/>
    <w:rsid w:val="0052369A"/>
    <w:rsid w:val="00524382"/>
    <w:rsid w:val="00530445"/>
    <w:rsid w:val="0053426D"/>
    <w:rsid w:val="005342F7"/>
    <w:rsid w:val="00534BB1"/>
    <w:rsid w:val="00536170"/>
    <w:rsid w:val="005364E1"/>
    <w:rsid w:val="0053710F"/>
    <w:rsid w:val="0054021B"/>
    <w:rsid w:val="0054145C"/>
    <w:rsid w:val="00541497"/>
    <w:rsid w:val="005418F4"/>
    <w:rsid w:val="00547CFF"/>
    <w:rsid w:val="005520F2"/>
    <w:rsid w:val="00554C78"/>
    <w:rsid w:val="00554ECF"/>
    <w:rsid w:val="005603D2"/>
    <w:rsid w:val="005644B3"/>
    <w:rsid w:val="00573F33"/>
    <w:rsid w:val="0057633E"/>
    <w:rsid w:val="005763D8"/>
    <w:rsid w:val="00576BCF"/>
    <w:rsid w:val="00580FAC"/>
    <w:rsid w:val="00584B01"/>
    <w:rsid w:val="005861F2"/>
    <w:rsid w:val="00586272"/>
    <w:rsid w:val="00586719"/>
    <w:rsid w:val="0059012E"/>
    <w:rsid w:val="0059118B"/>
    <w:rsid w:val="00592C5E"/>
    <w:rsid w:val="00592E9D"/>
    <w:rsid w:val="00596845"/>
    <w:rsid w:val="00597331"/>
    <w:rsid w:val="00597C31"/>
    <w:rsid w:val="005A0032"/>
    <w:rsid w:val="005A50FB"/>
    <w:rsid w:val="005A6840"/>
    <w:rsid w:val="005B2138"/>
    <w:rsid w:val="005B403C"/>
    <w:rsid w:val="005B44AC"/>
    <w:rsid w:val="005B4773"/>
    <w:rsid w:val="005B6062"/>
    <w:rsid w:val="005B628C"/>
    <w:rsid w:val="005C0753"/>
    <w:rsid w:val="005C1357"/>
    <w:rsid w:val="005C22CD"/>
    <w:rsid w:val="005C2ADD"/>
    <w:rsid w:val="005C3A71"/>
    <w:rsid w:val="005C5ED1"/>
    <w:rsid w:val="005D2EEB"/>
    <w:rsid w:val="005D602E"/>
    <w:rsid w:val="005E111D"/>
    <w:rsid w:val="005E1B15"/>
    <w:rsid w:val="005E2C4F"/>
    <w:rsid w:val="005E2D6F"/>
    <w:rsid w:val="005E5573"/>
    <w:rsid w:val="005F3083"/>
    <w:rsid w:val="006019BD"/>
    <w:rsid w:val="0060313A"/>
    <w:rsid w:val="00605492"/>
    <w:rsid w:val="00612E66"/>
    <w:rsid w:val="00614B14"/>
    <w:rsid w:val="0061694E"/>
    <w:rsid w:val="00620FCD"/>
    <w:rsid w:val="006258D2"/>
    <w:rsid w:val="00630040"/>
    <w:rsid w:val="00633B49"/>
    <w:rsid w:val="00635129"/>
    <w:rsid w:val="00636FD6"/>
    <w:rsid w:val="00641993"/>
    <w:rsid w:val="00644174"/>
    <w:rsid w:val="00645BF3"/>
    <w:rsid w:val="00647143"/>
    <w:rsid w:val="006515BC"/>
    <w:rsid w:val="00654B78"/>
    <w:rsid w:val="00655471"/>
    <w:rsid w:val="006561CF"/>
    <w:rsid w:val="0065715B"/>
    <w:rsid w:val="00661912"/>
    <w:rsid w:val="00662FB0"/>
    <w:rsid w:val="0066377E"/>
    <w:rsid w:val="00666403"/>
    <w:rsid w:val="0066771C"/>
    <w:rsid w:val="0067186A"/>
    <w:rsid w:val="00672299"/>
    <w:rsid w:val="0067243C"/>
    <w:rsid w:val="00674D26"/>
    <w:rsid w:val="006766A0"/>
    <w:rsid w:val="00677B1D"/>
    <w:rsid w:val="00680485"/>
    <w:rsid w:val="00680910"/>
    <w:rsid w:val="00680F92"/>
    <w:rsid w:val="00682E0D"/>
    <w:rsid w:val="00683AF9"/>
    <w:rsid w:val="0068416D"/>
    <w:rsid w:val="006877E8"/>
    <w:rsid w:val="00690542"/>
    <w:rsid w:val="00690B79"/>
    <w:rsid w:val="00690C05"/>
    <w:rsid w:val="00695BE4"/>
    <w:rsid w:val="0069649E"/>
    <w:rsid w:val="006A37C0"/>
    <w:rsid w:val="006A38D6"/>
    <w:rsid w:val="006A708F"/>
    <w:rsid w:val="006B16A4"/>
    <w:rsid w:val="006B4059"/>
    <w:rsid w:val="006B4A4A"/>
    <w:rsid w:val="006B5951"/>
    <w:rsid w:val="006B63EB"/>
    <w:rsid w:val="006B77D5"/>
    <w:rsid w:val="006C1AC5"/>
    <w:rsid w:val="006C284F"/>
    <w:rsid w:val="006C4ECB"/>
    <w:rsid w:val="006C6838"/>
    <w:rsid w:val="006D08FA"/>
    <w:rsid w:val="006D1EED"/>
    <w:rsid w:val="006D1F1A"/>
    <w:rsid w:val="006D3868"/>
    <w:rsid w:val="006D392C"/>
    <w:rsid w:val="006D3C9E"/>
    <w:rsid w:val="006D4438"/>
    <w:rsid w:val="006D48AB"/>
    <w:rsid w:val="006E2EA8"/>
    <w:rsid w:val="006E3344"/>
    <w:rsid w:val="006E39BC"/>
    <w:rsid w:val="006E4839"/>
    <w:rsid w:val="006F4119"/>
    <w:rsid w:val="006F44B4"/>
    <w:rsid w:val="00700CE1"/>
    <w:rsid w:val="007028A7"/>
    <w:rsid w:val="00702938"/>
    <w:rsid w:val="00702CF8"/>
    <w:rsid w:val="00703A2A"/>
    <w:rsid w:val="00705A15"/>
    <w:rsid w:val="00712670"/>
    <w:rsid w:val="00717BCE"/>
    <w:rsid w:val="007216BF"/>
    <w:rsid w:val="007216FA"/>
    <w:rsid w:val="007227D0"/>
    <w:rsid w:val="007279F4"/>
    <w:rsid w:val="00730CE2"/>
    <w:rsid w:val="007369DA"/>
    <w:rsid w:val="00740579"/>
    <w:rsid w:val="007405B9"/>
    <w:rsid w:val="007418D6"/>
    <w:rsid w:val="007434AF"/>
    <w:rsid w:val="007438D2"/>
    <w:rsid w:val="00743E33"/>
    <w:rsid w:val="00746971"/>
    <w:rsid w:val="00746F63"/>
    <w:rsid w:val="0075101E"/>
    <w:rsid w:val="00753552"/>
    <w:rsid w:val="00753A39"/>
    <w:rsid w:val="00755960"/>
    <w:rsid w:val="00755B39"/>
    <w:rsid w:val="007605A9"/>
    <w:rsid w:val="00762661"/>
    <w:rsid w:val="00763FBD"/>
    <w:rsid w:val="00764933"/>
    <w:rsid w:val="00764B91"/>
    <w:rsid w:val="0076543A"/>
    <w:rsid w:val="00767044"/>
    <w:rsid w:val="00773882"/>
    <w:rsid w:val="007773A2"/>
    <w:rsid w:val="00780D5A"/>
    <w:rsid w:val="00781053"/>
    <w:rsid w:val="0078225F"/>
    <w:rsid w:val="007838E6"/>
    <w:rsid w:val="00784C06"/>
    <w:rsid w:val="007864FE"/>
    <w:rsid w:val="007878AC"/>
    <w:rsid w:val="007878CA"/>
    <w:rsid w:val="00791CDE"/>
    <w:rsid w:val="00795A5E"/>
    <w:rsid w:val="007967D4"/>
    <w:rsid w:val="0079766A"/>
    <w:rsid w:val="007A15F6"/>
    <w:rsid w:val="007A35E4"/>
    <w:rsid w:val="007A4135"/>
    <w:rsid w:val="007A667E"/>
    <w:rsid w:val="007B0633"/>
    <w:rsid w:val="007B1FF8"/>
    <w:rsid w:val="007B4886"/>
    <w:rsid w:val="007B55B6"/>
    <w:rsid w:val="007B749A"/>
    <w:rsid w:val="007C2209"/>
    <w:rsid w:val="007D0DD7"/>
    <w:rsid w:val="007D22E8"/>
    <w:rsid w:val="007D4BAA"/>
    <w:rsid w:val="007D4CAE"/>
    <w:rsid w:val="007D5FD5"/>
    <w:rsid w:val="007D636E"/>
    <w:rsid w:val="007D7631"/>
    <w:rsid w:val="007E10DD"/>
    <w:rsid w:val="007E154C"/>
    <w:rsid w:val="007E369C"/>
    <w:rsid w:val="007E5655"/>
    <w:rsid w:val="007E5805"/>
    <w:rsid w:val="007E5AFF"/>
    <w:rsid w:val="007F37A8"/>
    <w:rsid w:val="0080135B"/>
    <w:rsid w:val="008019B3"/>
    <w:rsid w:val="00803B3B"/>
    <w:rsid w:val="00811096"/>
    <w:rsid w:val="008146ED"/>
    <w:rsid w:val="00814CF9"/>
    <w:rsid w:val="00815319"/>
    <w:rsid w:val="00820F18"/>
    <w:rsid w:val="0082242B"/>
    <w:rsid w:val="00822D24"/>
    <w:rsid w:val="00827434"/>
    <w:rsid w:val="00827EA9"/>
    <w:rsid w:val="008317CD"/>
    <w:rsid w:val="00832D6E"/>
    <w:rsid w:val="00832F25"/>
    <w:rsid w:val="00833DD8"/>
    <w:rsid w:val="00833E77"/>
    <w:rsid w:val="008342C1"/>
    <w:rsid w:val="008349D1"/>
    <w:rsid w:val="0083679D"/>
    <w:rsid w:val="0084107C"/>
    <w:rsid w:val="00842E22"/>
    <w:rsid w:val="00844195"/>
    <w:rsid w:val="00845390"/>
    <w:rsid w:val="00850565"/>
    <w:rsid w:val="0085079E"/>
    <w:rsid w:val="00850892"/>
    <w:rsid w:val="008520E4"/>
    <w:rsid w:val="00852C18"/>
    <w:rsid w:val="0086172D"/>
    <w:rsid w:val="00861D9C"/>
    <w:rsid w:val="0086426A"/>
    <w:rsid w:val="0086530E"/>
    <w:rsid w:val="00871CDA"/>
    <w:rsid w:val="0087427C"/>
    <w:rsid w:val="008800AA"/>
    <w:rsid w:val="0088044B"/>
    <w:rsid w:val="008819B1"/>
    <w:rsid w:val="00881DDA"/>
    <w:rsid w:val="00883029"/>
    <w:rsid w:val="00883519"/>
    <w:rsid w:val="0088441C"/>
    <w:rsid w:val="00886C54"/>
    <w:rsid w:val="008878F8"/>
    <w:rsid w:val="0089121F"/>
    <w:rsid w:val="0089198C"/>
    <w:rsid w:val="008940A8"/>
    <w:rsid w:val="00895066"/>
    <w:rsid w:val="00896EE6"/>
    <w:rsid w:val="008A24B8"/>
    <w:rsid w:val="008B0D78"/>
    <w:rsid w:val="008B18A5"/>
    <w:rsid w:val="008B30B4"/>
    <w:rsid w:val="008B3696"/>
    <w:rsid w:val="008B7FB8"/>
    <w:rsid w:val="008C0802"/>
    <w:rsid w:val="008C3C33"/>
    <w:rsid w:val="008C57DE"/>
    <w:rsid w:val="008C5C4E"/>
    <w:rsid w:val="008D1A95"/>
    <w:rsid w:val="008D7E32"/>
    <w:rsid w:val="008E532F"/>
    <w:rsid w:val="008E5584"/>
    <w:rsid w:val="008E5D45"/>
    <w:rsid w:val="008E6411"/>
    <w:rsid w:val="008E70BC"/>
    <w:rsid w:val="008F0BD4"/>
    <w:rsid w:val="008F1762"/>
    <w:rsid w:val="008F2207"/>
    <w:rsid w:val="008F30F5"/>
    <w:rsid w:val="008F3330"/>
    <w:rsid w:val="008F5E70"/>
    <w:rsid w:val="00900DF2"/>
    <w:rsid w:val="009043E5"/>
    <w:rsid w:val="0090619C"/>
    <w:rsid w:val="009061EC"/>
    <w:rsid w:val="00910179"/>
    <w:rsid w:val="0091211D"/>
    <w:rsid w:val="00912C89"/>
    <w:rsid w:val="0091345C"/>
    <w:rsid w:val="00921EBC"/>
    <w:rsid w:val="00925446"/>
    <w:rsid w:val="009269B5"/>
    <w:rsid w:val="00927216"/>
    <w:rsid w:val="00927563"/>
    <w:rsid w:val="00930DCE"/>
    <w:rsid w:val="0093285D"/>
    <w:rsid w:val="00933C7F"/>
    <w:rsid w:val="0093733A"/>
    <w:rsid w:val="00940D4E"/>
    <w:rsid w:val="009429EA"/>
    <w:rsid w:val="00946F73"/>
    <w:rsid w:val="009529A6"/>
    <w:rsid w:val="0095364A"/>
    <w:rsid w:val="00957E45"/>
    <w:rsid w:val="00960B0A"/>
    <w:rsid w:val="009628E5"/>
    <w:rsid w:val="00962AB9"/>
    <w:rsid w:val="00966912"/>
    <w:rsid w:val="00967899"/>
    <w:rsid w:val="00970E38"/>
    <w:rsid w:val="0097192F"/>
    <w:rsid w:val="00971B76"/>
    <w:rsid w:val="00972CFB"/>
    <w:rsid w:val="009743F1"/>
    <w:rsid w:val="00974D47"/>
    <w:rsid w:val="009761E0"/>
    <w:rsid w:val="00986596"/>
    <w:rsid w:val="009906E4"/>
    <w:rsid w:val="009908E6"/>
    <w:rsid w:val="00994705"/>
    <w:rsid w:val="00996F98"/>
    <w:rsid w:val="009978A5"/>
    <w:rsid w:val="00997BDF"/>
    <w:rsid w:val="009A02FE"/>
    <w:rsid w:val="009A47B0"/>
    <w:rsid w:val="009A496F"/>
    <w:rsid w:val="009A4C6A"/>
    <w:rsid w:val="009A654C"/>
    <w:rsid w:val="009A6EA3"/>
    <w:rsid w:val="009A73C5"/>
    <w:rsid w:val="009B01C4"/>
    <w:rsid w:val="009B2FEA"/>
    <w:rsid w:val="009B5016"/>
    <w:rsid w:val="009B5460"/>
    <w:rsid w:val="009B6B35"/>
    <w:rsid w:val="009B7156"/>
    <w:rsid w:val="009B7551"/>
    <w:rsid w:val="009C191F"/>
    <w:rsid w:val="009C1C22"/>
    <w:rsid w:val="009C3CC5"/>
    <w:rsid w:val="009C4025"/>
    <w:rsid w:val="009C74D7"/>
    <w:rsid w:val="009E0014"/>
    <w:rsid w:val="009E0949"/>
    <w:rsid w:val="009E249F"/>
    <w:rsid w:val="009E34CD"/>
    <w:rsid w:val="009E56C4"/>
    <w:rsid w:val="009E6C24"/>
    <w:rsid w:val="009F0542"/>
    <w:rsid w:val="009F341E"/>
    <w:rsid w:val="009F3DBB"/>
    <w:rsid w:val="00A10F5B"/>
    <w:rsid w:val="00A14393"/>
    <w:rsid w:val="00A15712"/>
    <w:rsid w:val="00A1711D"/>
    <w:rsid w:val="00A2056A"/>
    <w:rsid w:val="00A21639"/>
    <w:rsid w:val="00A2212C"/>
    <w:rsid w:val="00A2217E"/>
    <w:rsid w:val="00A236E5"/>
    <w:rsid w:val="00A24B03"/>
    <w:rsid w:val="00A26056"/>
    <w:rsid w:val="00A27F80"/>
    <w:rsid w:val="00A310D8"/>
    <w:rsid w:val="00A3503F"/>
    <w:rsid w:val="00A35AEE"/>
    <w:rsid w:val="00A375AD"/>
    <w:rsid w:val="00A4434E"/>
    <w:rsid w:val="00A45327"/>
    <w:rsid w:val="00A459B1"/>
    <w:rsid w:val="00A46A7B"/>
    <w:rsid w:val="00A475F9"/>
    <w:rsid w:val="00A536B2"/>
    <w:rsid w:val="00A5487B"/>
    <w:rsid w:val="00A54F6D"/>
    <w:rsid w:val="00A554FE"/>
    <w:rsid w:val="00A56BB9"/>
    <w:rsid w:val="00A61BE6"/>
    <w:rsid w:val="00A719FB"/>
    <w:rsid w:val="00A71ECC"/>
    <w:rsid w:val="00A73FF5"/>
    <w:rsid w:val="00A74379"/>
    <w:rsid w:val="00A74D66"/>
    <w:rsid w:val="00A76236"/>
    <w:rsid w:val="00A76704"/>
    <w:rsid w:val="00A769CA"/>
    <w:rsid w:val="00A76B6A"/>
    <w:rsid w:val="00A77538"/>
    <w:rsid w:val="00A8372C"/>
    <w:rsid w:val="00A83F36"/>
    <w:rsid w:val="00A84DA3"/>
    <w:rsid w:val="00A86378"/>
    <w:rsid w:val="00A90850"/>
    <w:rsid w:val="00A90989"/>
    <w:rsid w:val="00A90CF0"/>
    <w:rsid w:val="00A961C2"/>
    <w:rsid w:val="00A9681B"/>
    <w:rsid w:val="00AA12C7"/>
    <w:rsid w:val="00AA3086"/>
    <w:rsid w:val="00AA63CB"/>
    <w:rsid w:val="00AA7864"/>
    <w:rsid w:val="00AB0A61"/>
    <w:rsid w:val="00AB2200"/>
    <w:rsid w:val="00AB307E"/>
    <w:rsid w:val="00AB4B5A"/>
    <w:rsid w:val="00AB567B"/>
    <w:rsid w:val="00AB65DD"/>
    <w:rsid w:val="00AC1BC9"/>
    <w:rsid w:val="00AC2C63"/>
    <w:rsid w:val="00AC39B4"/>
    <w:rsid w:val="00AC3FB1"/>
    <w:rsid w:val="00AC4AA4"/>
    <w:rsid w:val="00AC7A15"/>
    <w:rsid w:val="00AD2D65"/>
    <w:rsid w:val="00AD6827"/>
    <w:rsid w:val="00AE00BE"/>
    <w:rsid w:val="00AE0D55"/>
    <w:rsid w:val="00AE36E4"/>
    <w:rsid w:val="00AE6C17"/>
    <w:rsid w:val="00AE78E6"/>
    <w:rsid w:val="00AF08AC"/>
    <w:rsid w:val="00AF0FA5"/>
    <w:rsid w:val="00AF1843"/>
    <w:rsid w:val="00AF5F57"/>
    <w:rsid w:val="00B059F3"/>
    <w:rsid w:val="00B07DCC"/>
    <w:rsid w:val="00B12732"/>
    <w:rsid w:val="00B12C15"/>
    <w:rsid w:val="00B16B12"/>
    <w:rsid w:val="00B21FF1"/>
    <w:rsid w:val="00B2224A"/>
    <w:rsid w:val="00B267C9"/>
    <w:rsid w:val="00B27B63"/>
    <w:rsid w:val="00B35CA5"/>
    <w:rsid w:val="00B35CFD"/>
    <w:rsid w:val="00B367DC"/>
    <w:rsid w:val="00B411EE"/>
    <w:rsid w:val="00B429B9"/>
    <w:rsid w:val="00B4437E"/>
    <w:rsid w:val="00B452F0"/>
    <w:rsid w:val="00B50B92"/>
    <w:rsid w:val="00B51490"/>
    <w:rsid w:val="00B5475E"/>
    <w:rsid w:val="00B56674"/>
    <w:rsid w:val="00B576BF"/>
    <w:rsid w:val="00B619DB"/>
    <w:rsid w:val="00B63843"/>
    <w:rsid w:val="00B67B81"/>
    <w:rsid w:val="00B70090"/>
    <w:rsid w:val="00B70158"/>
    <w:rsid w:val="00B749C1"/>
    <w:rsid w:val="00B74AB3"/>
    <w:rsid w:val="00B75439"/>
    <w:rsid w:val="00B758C1"/>
    <w:rsid w:val="00B7616B"/>
    <w:rsid w:val="00B8086E"/>
    <w:rsid w:val="00B812AE"/>
    <w:rsid w:val="00B81478"/>
    <w:rsid w:val="00B855A3"/>
    <w:rsid w:val="00B90DD8"/>
    <w:rsid w:val="00B9168B"/>
    <w:rsid w:val="00B91AF6"/>
    <w:rsid w:val="00B9260D"/>
    <w:rsid w:val="00B93139"/>
    <w:rsid w:val="00B93438"/>
    <w:rsid w:val="00B93B87"/>
    <w:rsid w:val="00B97743"/>
    <w:rsid w:val="00BA3815"/>
    <w:rsid w:val="00BA5CB1"/>
    <w:rsid w:val="00BA5D4C"/>
    <w:rsid w:val="00BB575D"/>
    <w:rsid w:val="00BC4579"/>
    <w:rsid w:val="00BC6068"/>
    <w:rsid w:val="00BC7B77"/>
    <w:rsid w:val="00BC7FE6"/>
    <w:rsid w:val="00BD102F"/>
    <w:rsid w:val="00BD12B5"/>
    <w:rsid w:val="00BD1E53"/>
    <w:rsid w:val="00BD3F80"/>
    <w:rsid w:val="00BD5533"/>
    <w:rsid w:val="00BD5979"/>
    <w:rsid w:val="00BD60C2"/>
    <w:rsid w:val="00BD6E50"/>
    <w:rsid w:val="00BE0490"/>
    <w:rsid w:val="00BE0F6E"/>
    <w:rsid w:val="00BE39B7"/>
    <w:rsid w:val="00BE4C02"/>
    <w:rsid w:val="00BE4F87"/>
    <w:rsid w:val="00BE6A6E"/>
    <w:rsid w:val="00BE7B0B"/>
    <w:rsid w:val="00BF02A6"/>
    <w:rsid w:val="00BF08C5"/>
    <w:rsid w:val="00BF0C35"/>
    <w:rsid w:val="00BF42BA"/>
    <w:rsid w:val="00BF7129"/>
    <w:rsid w:val="00BF71B8"/>
    <w:rsid w:val="00C007DB"/>
    <w:rsid w:val="00C02B91"/>
    <w:rsid w:val="00C0386E"/>
    <w:rsid w:val="00C03AF4"/>
    <w:rsid w:val="00C07FF8"/>
    <w:rsid w:val="00C12646"/>
    <w:rsid w:val="00C15CAC"/>
    <w:rsid w:val="00C16A84"/>
    <w:rsid w:val="00C17F00"/>
    <w:rsid w:val="00C202C3"/>
    <w:rsid w:val="00C21B22"/>
    <w:rsid w:val="00C21D05"/>
    <w:rsid w:val="00C21E68"/>
    <w:rsid w:val="00C231A6"/>
    <w:rsid w:val="00C239D3"/>
    <w:rsid w:val="00C259D8"/>
    <w:rsid w:val="00C25B58"/>
    <w:rsid w:val="00C31B52"/>
    <w:rsid w:val="00C357B1"/>
    <w:rsid w:val="00C3644C"/>
    <w:rsid w:val="00C3702C"/>
    <w:rsid w:val="00C420E7"/>
    <w:rsid w:val="00C44C8D"/>
    <w:rsid w:val="00C44ED1"/>
    <w:rsid w:val="00C458A9"/>
    <w:rsid w:val="00C4641E"/>
    <w:rsid w:val="00C4662A"/>
    <w:rsid w:val="00C4787A"/>
    <w:rsid w:val="00C4790F"/>
    <w:rsid w:val="00C50323"/>
    <w:rsid w:val="00C55D4D"/>
    <w:rsid w:val="00C56B8B"/>
    <w:rsid w:val="00C57C21"/>
    <w:rsid w:val="00C61CCE"/>
    <w:rsid w:val="00C62134"/>
    <w:rsid w:val="00C64CF3"/>
    <w:rsid w:val="00C665AC"/>
    <w:rsid w:val="00C7221C"/>
    <w:rsid w:val="00C73A63"/>
    <w:rsid w:val="00C76C8B"/>
    <w:rsid w:val="00C801AA"/>
    <w:rsid w:val="00C8201D"/>
    <w:rsid w:val="00C848A3"/>
    <w:rsid w:val="00C87EA6"/>
    <w:rsid w:val="00C908E5"/>
    <w:rsid w:val="00C90FBC"/>
    <w:rsid w:val="00C9255F"/>
    <w:rsid w:val="00C9273F"/>
    <w:rsid w:val="00CA1603"/>
    <w:rsid w:val="00CA2A79"/>
    <w:rsid w:val="00CA56DD"/>
    <w:rsid w:val="00CA57EB"/>
    <w:rsid w:val="00CB0EE5"/>
    <w:rsid w:val="00CB4307"/>
    <w:rsid w:val="00CB4F22"/>
    <w:rsid w:val="00CC2D42"/>
    <w:rsid w:val="00CC3FB4"/>
    <w:rsid w:val="00CC5E01"/>
    <w:rsid w:val="00CC70FD"/>
    <w:rsid w:val="00CC7D1B"/>
    <w:rsid w:val="00CD6991"/>
    <w:rsid w:val="00CD6AA4"/>
    <w:rsid w:val="00CE6B1F"/>
    <w:rsid w:val="00CE7C75"/>
    <w:rsid w:val="00CF27A1"/>
    <w:rsid w:val="00CF413C"/>
    <w:rsid w:val="00CF6AB8"/>
    <w:rsid w:val="00D0136D"/>
    <w:rsid w:val="00D01629"/>
    <w:rsid w:val="00D06AD5"/>
    <w:rsid w:val="00D1068D"/>
    <w:rsid w:val="00D13DC0"/>
    <w:rsid w:val="00D162F5"/>
    <w:rsid w:val="00D24D57"/>
    <w:rsid w:val="00D27548"/>
    <w:rsid w:val="00D303F8"/>
    <w:rsid w:val="00D308A2"/>
    <w:rsid w:val="00D325BD"/>
    <w:rsid w:val="00D341EF"/>
    <w:rsid w:val="00D36DA6"/>
    <w:rsid w:val="00D415D5"/>
    <w:rsid w:val="00D44DAE"/>
    <w:rsid w:val="00D466FC"/>
    <w:rsid w:val="00D479C5"/>
    <w:rsid w:val="00D47D99"/>
    <w:rsid w:val="00D54126"/>
    <w:rsid w:val="00D546D2"/>
    <w:rsid w:val="00D54F55"/>
    <w:rsid w:val="00D628DF"/>
    <w:rsid w:val="00D64403"/>
    <w:rsid w:val="00D64736"/>
    <w:rsid w:val="00D6716D"/>
    <w:rsid w:val="00D707CA"/>
    <w:rsid w:val="00D73090"/>
    <w:rsid w:val="00D74D52"/>
    <w:rsid w:val="00D81EB2"/>
    <w:rsid w:val="00D83EE6"/>
    <w:rsid w:val="00D85CCD"/>
    <w:rsid w:val="00D90475"/>
    <w:rsid w:val="00D90E00"/>
    <w:rsid w:val="00D95654"/>
    <w:rsid w:val="00D959F0"/>
    <w:rsid w:val="00D96363"/>
    <w:rsid w:val="00DA0613"/>
    <w:rsid w:val="00DA107C"/>
    <w:rsid w:val="00DA33AF"/>
    <w:rsid w:val="00DA658F"/>
    <w:rsid w:val="00DA7700"/>
    <w:rsid w:val="00DB43D6"/>
    <w:rsid w:val="00DB4431"/>
    <w:rsid w:val="00DB588B"/>
    <w:rsid w:val="00DB6B3B"/>
    <w:rsid w:val="00DB70F8"/>
    <w:rsid w:val="00DB7B07"/>
    <w:rsid w:val="00DC3474"/>
    <w:rsid w:val="00DC63E5"/>
    <w:rsid w:val="00DC79F9"/>
    <w:rsid w:val="00DD0235"/>
    <w:rsid w:val="00DD2B11"/>
    <w:rsid w:val="00DD2B55"/>
    <w:rsid w:val="00DD3797"/>
    <w:rsid w:val="00DD41CD"/>
    <w:rsid w:val="00DD488C"/>
    <w:rsid w:val="00DD5255"/>
    <w:rsid w:val="00DE0A2D"/>
    <w:rsid w:val="00DE2CFB"/>
    <w:rsid w:val="00DE3045"/>
    <w:rsid w:val="00DE4813"/>
    <w:rsid w:val="00DE58DA"/>
    <w:rsid w:val="00DF3824"/>
    <w:rsid w:val="00DF398C"/>
    <w:rsid w:val="00E0352F"/>
    <w:rsid w:val="00E11479"/>
    <w:rsid w:val="00E12378"/>
    <w:rsid w:val="00E12D20"/>
    <w:rsid w:val="00E14CC4"/>
    <w:rsid w:val="00E16047"/>
    <w:rsid w:val="00E1637F"/>
    <w:rsid w:val="00E213BE"/>
    <w:rsid w:val="00E225B3"/>
    <w:rsid w:val="00E266E5"/>
    <w:rsid w:val="00E27422"/>
    <w:rsid w:val="00E309CE"/>
    <w:rsid w:val="00E30CA2"/>
    <w:rsid w:val="00E360BA"/>
    <w:rsid w:val="00E37163"/>
    <w:rsid w:val="00E4042C"/>
    <w:rsid w:val="00E42624"/>
    <w:rsid w:val="00E429B1"/>
    <w:rsid w:val="00E4626C"/>
    <w:rsid w:val="00E50B59"/>
    <w:rsid w:val="00E518C5"/>
    <w:rsid w:val="00E545EE"/>
    <w:rsid w:val="00E577C6"/>
    <w:rsid w:val="00E610B1"/>
    <w:rsid w:val="00E650E9"/>
    <w:rsid w:val="00E65BE2"/>
    <w:rsid w:val="00E65EB9"/>
    <w:rsid w:val="00E70410"/>
    <w:rsid w:val="00E7053C"/>
    <w:rsid w:val="00E70DA0"/>
    <w:rsid w:val="00E716D4"/>
    <w:rsid w:val="00E73601"/>
    <w:rsid w:val="00E740A2"/>
    <w:rsid w:val="00E75396"/>
    <w:rsid w:val="00E830DF"/>
    <w:rsid w:val="00E83CDB"/>
    <w:rsid w:val="00E83D59"/>
    <w:rsid w:val="00E86C97"/>
    <w:rsid w:val="00E86FDC"/>
    <w:rsid w:val="00E928A5"/>
    <w:rsid w:val="00E92FAE"/>
    <w:rsid w:val="00E93F2A"/>
    <w:rsid w:val="00E96BA6"/>
    <w:rsid w:val="00EA12C8"/>
    <w:rsid w:val="00EA373F"/>
    <w:rsid w:val="00EA39CC"/>
    <w:rsid w:val="00EC0088"/>
    <w:rsid w:val="00EC0214"/>
    <w:rsid w:val="00EC4518"/>
    <w:rsid w:val="00EC5414"/>
    <w:rsid w:val="00EC66D4"/>
    <w:rsid w:val="00ED02E7"/>
    <w:rsid w:val="00ED286A"/>
    <w:rsid w:val="00ED2C8F"/>
    <w:rsid w:val="00ED3EE1"/>
    <w:rsid w:val="00ED4970"/>
    <w:rsid w:val="00ED53F9"/>
    <w:rsid w:val="00ED6A28"/>
    <w:rsid w:val="00EE2E7E"/>
    <w:rsid w:val="00EE3903"/>
    <w:rsid w:val="00EE4919"/>
    <w:rsid w:val="00EE5522"/>
    <w:rsid w:val="00EE5CA7"/>
    <w:rsid w:val="00EF15D1"/>
    <w:rsid w:val="00EF1BC9"/>
    <w:rsid w:val="00EF1BE1"/>
    <w:rsid w:val="00EF27C2"/>
    <w:rsid w:val="00EF589F"/>
    <w:rsid w:val="00EF7C01"/>
    <w:rsid w:val="00F00FBE"/>
    <w:rsid w:val="00F03948"/>
    <w:rsid w:val="00F050CB"/>
    <w:rsid w:val="00F1149F"/>
    <w:rsid w:val="00F1250C"/>
    <w:rsid w:val="00F12C8E"/>
    <w:rsid w:val="00F13B6F"/>
    <w:rsid w:val="00F14E14"/>
    <w:rsid w:val="00F15D0B"/>
    <w:rsid w:val="00F16925"/>
    <w:rsid w:val="00F16C15"/>
    <w:rsid w:val="00F16E7E"/>
    <w:rsid w:val="00F2103C"/>
    <w:rsid w:val="00F22375"/>
    <w:rsid w:val="00F24C41"/>
    <w:rsid w:val="00F31FDA"/>
    <w:rsid w:val="00F32AC3"/>
    <w:rsid w:val="00F32CE3"/>
    <w:rsid w:val="00F3516A"/>
    <w:rsid w:val="00F35D11"/>
    <w:rsid w:val="00F40D7F"/>
    <w:rsid w:val="00F43866"/>
    <w:rsid w:val="00F4408A"/>
    <w:rsid w:val="00F44A3E"/>
    <w:rsid w:val="00F473FF"/>
    <w:rsid w:val="00F50AB7"/>
    <w:rsid w:val="00F547B9"/>
    <w:rsid w:val="00F55C40"/>
    <w:rsid w:val="00F564E9"/>
    <w:rsid w:val="00F61A1A"/>
    <w:rsid w:val="00F627C2"/>
    <w:rsid w:val="00F649A1"/>
    <w:rsid w:val="00F65138"/>
    <w:rsid w:val="00F6695D"/>
    <w:rsid w:val="00F7262A"/>
    <w:rsid w:val="00F72ABA"/>
    <w:rsid w:val="00F73B26"/>
    <w:rsid w:val="00F75FE3"/>
    <w:rsid w:val="00F77497"/>
    <w:rsid w:val="00F774E8"/>
    <w:rsid w:val="00F83080"/>
    <w:rsid w:val="00F86810"/>
    <w:rsid w:val="00F92248"/>
    <w:rsid w:val="00F94AA1"/>
    <w:rsid w:val="00F960C3"/>
    <w:rsid w:val="00F97062"/>
    <w:rsid w:val="00F9794F"/>
    <w:rsid w:val="00FA432E"/>
    <w:rsid w:val="00FA712A"/>
    <w:rsid w:val="00FB00AF"/>
    <w:rsid w:val="00FB083D"/>
    <w:rsid w:val="00FB2309"/>
    <w:rsid w:val="00FB2D57"/>
    <w:rsid w:val="00FB35C8"/>
    <w:rsid w:val="00FB76D4"/>
    <w:rsid w:val="00FC2DD8"/>
    <w:rsid w:val="00FC336F"/>
    <w:rsid w:val="00FC3465"/>
    <w:rsid w:val="00FD5735"/>
    <w:rsid w:val="00FE42F3"/>
    <w:rsid w:val="00FE792F"/>
    <w:rsid w:val="00FF167A"/>
    <w:rsid w:val="00FF22AB"/>
    <w:rsid w:val="00FF48D5"/>
    <w:rsid w:val="00FF5EA6"/>
    <w:rsid w:val="00FF640B"/>
    <w:rsid w:val="00FF7637"/>
    <w:rsid w:val="5ABC3A25"/>
    <w:rsid w:val="7D27B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70"/>
        <o:r id="V:Rule2" type="connector" idref="#AutoShape 174"/>
        <o:r id="V:Rule3" type="connector" idref="#AutoShape 173"/>
        <o:r id="V:Rule4" type="connector" idref="#AutoShape 169"/>
        <o:r id="V:Rule5" type="connector" idref="#Łącznik prosty ze strzałką 7"/>
        <o:r id="V:Rule6" type="connector" idref="#AutoShape 168"/>
        <o:r id="V:Rule7" type="connector" idref="#_x0000_s1093"/>
        <o:r id="V:Rule8" type="connector" idref="#AutoShape 171"/>
        <o:r id="V:Rule9" type="connector" idref="#AutoShape 172"/>
        <o:r id="V:Rule10" type="connector" idref="#AutoShape 166"/>
        <o:r id="V:Rule11" type="connector" idref="#_x0000_s1117"/>
        <o:r id="V:Rule12" type="connector" idref="#_x0000_s1107"/>
        <o:r id="V:Rule13" type="connector" idref="#AutoShape 167"/>
        <o:r id="V:Rule14" type="connector" idref="#_x0000_s1128"/>
        <o:r id="V:Rule15" type="connector" idref="#AutoShape 144"/>
        <o:r id="V:Rule16" type="connector" idref="#AutoShape 145"/>
        <o:r id="V:Rule17" type="connector" idref="#Łącznik prosty ze strzałką 65"/>
        <o:r id="V:Rule18" type="connector" idref="#Łącznik prosty ze strzałką 55"/>
        <o:r id="V:Rule19" type="connector" idref="#Łącznik prosty ze strzałką 38"/>
        <o:r id="V:Rule20" type="connector" idref="#AutoShape 164"/>
        <o:r id="V:Rule21" type="connector" idref="#Łącznik prosty ze strzałką 30"/>
        <o:r id="V:Rule22" type="connector" idref="#AutoShape 165"/>
        <o:r id="V:Rule23" type="connector" idref="#Łącznik łamany 6"/>
        <o:r id="V:Rule24" type="connector" idref="#Łącznik prosty ze strzałką 58"/>
        <o:r id="V:Rule25" type="connector" idref="#Łącznik prosty ze strzałką 62"/>
        <o:r id="V:Rule26" type="connector" idref="#Łącznik łamany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6C4"/>
    <w:pPr>
      <w:spacing w:before="120"/>
      <w:jc w:val="both"/>
    </w:pPr>
    <w:rPr>
      <w:rFonts w:ascii="Candara" w:hAnsi="Candara"/>
      <w:sz w:val="22"/>
      <w:szCs w:val="21"/>
      <w:lang w:eastAsia="en-US"/>
    </w:rPr>
  </w:style>
  <w:style w:type="paragraph" w:styleId="Nagwek1">
    <w:name w:val="heading 1"/>
    <w:basedOn w:val="Normalny"/>
    <w:next w:val="Normalny"/>
    <w:link w:val="Nagwek1Znak"/>
    <w:uiPriority w:val="9"/>
    <w:qFormat/>
    <w:rsid w:val="004C0FCE"/>
    <w:pPr>
      <w:keepNext/>
      <w:keepLines/>
      <w:pBdr>
        <w:left w:val="single" w:sz="12" w:space="12" w:color="ED7D31"/>
      </w:pBdr>
      <w:spacing w:before="80" w:after="80"/>
      <w:outlineLvl w:val="0"/>
    </w:pPr>
    <w:rPr>
      <w:caps/>
      <w:color w:val="0091C4"/>
      <w:spacing w:val="10"/>
      <w:sz w:val="36"/>
      <w:szCs w:val="36"/>
    </w:rPr>
  </w:style>
  <w:style w:type="paragraph" w:styleId="Nagwek2">
    <w:name w:val="heading 2"/>
    <w:basedOn w:val="Normalny"/>
    <w:next w:val="Normalny"/>
    <w:link w:val="Nagwek2Znak"/>
    <w:uiPriority w:val="9"/>
    <w:unhideWhenUsed/>
    <w:qFormat/>
    <w:rsid w:val="004C0FCE"/>
    <w:pPr>
      <w:keepNext/>
      <w:keepLines/>
      <w:outlineLvl w:val="1"/>
    </w:pPr>
    <w:rPr>
      <w:color w:val="ED7D31"/>
      <w:sz w:val="36"/>
      <w:szCs w:val="36"/>
    </w:rPr>
  </w:style>
  <w:style w:type="paragraph" w:styleId="Nagwek3">
    <w:name w:val="heading 3"/>
    <w:basedOn w:val="Normalny"/>
    <w:next w:val="Normalny"/>
    <w:link w:val="Nagwek3Znak"/>
    <w:uiPriority w:val="9"/>
    <w:unhideWhenUsed/>
    <w:qFormat/>
    <w:rsid w:val="006E3344"/>
    <w:pPr>
      <w:keepNext/>
      <w:keepLines/>
      <w:spacing w:before="80"/>
      <w:outlineLvl w:val="2"/>
    </w:pPr>
    <w:rPr>
      <w:rFonts w:ascii="Calibri Light" w:hAnsi="Calibri Light"/>
      <w:color w:val="0070C0"/>
      <w:sz w:val="28"/>
      <w:szCs w:val="28"/>
    </w:rPr>
  </w:style>
  <w:style w:type="paragraph" w:styleId="Nagwek4">
    <w:name w:val="heading 4"/>
    <w:basedOn w:val="Normalny"/>
    <w:next w:val="Normalny"/>
    <w:link w:val="Nagwek4Znak"/>
    <w:uiPriority w:val="9"/>
    <w:unhideWhenUsed/>
    <w:qFormat/>
    <w:rsid w:val="009761E0"/>
    <w:pPr>
      <w:keepNext/>
      <w:keepLines/>
      <w:spacing w:before="80"/>
      <w:outlineLvl w:val="3"/>
    </w:pPr>
    <w:rPr>
      <w:iCs/>
      <w:color w:val="ED7D31"/>
      <w:sz w:val="28"/>
      <w:szCs w:val="28"/>
    </w:rPr>
  </w:style>
  <w:style w:type="paragraph" w:styleId="Nagwek5">
    <w:name w:val="heading 5"/>
    <w:basedOn w:val="Normalny"/>
    <w:next w:val="Normalny"/>
    <w:link w:val="Nagwek5Znak"/>
    <w:uiPriority w:val="9"/>
    <w:unhideWhenUsed/>
    <w:qFormat/>
    <w:rsid w:val="004C0FCE"/>
    <w:pPr>
      <w:keepNext/>
      <w:keepLines/>
      <w:spacing w:before="80"/>
      <w:outlineLvl w:val="4"/>
    </w:pPr>
    <w:rPr>
      <w:rFonts w:ascii="Calibri Light" w:hAnsi="Calibri Light"/>
      <w:sz w:val="24"/>
      <w:szCs w:val="24"/>
    </w:rPr>
  </w:style>
  <w:style w:type="paragraph" w:styleId="Nagwek6">
    <w:name w:val="heading 6"/>
    <w:basedOn w:val="Normalny"/>
    <w:next w:val="Normalny"/>
    <w:link w:val="Nagwek6Znak"/>
    <w:uiPriority w:val="9"/>
    <w:semiHidden/>
    <w:unhideWhenUsed/>
    <w:qFormat/>
    <w:rsid w:val="004C0FCE"/>
    <w:pPr>
      <w:keepNext/>
      <w:keepLines/>
      <w:spacing w:before="80"/>
      <w:outlineLvl w:val="5"/>
    </w:pPr>
    <w:rPr>
      <w:rFonts w:ascii="Calibri Light" w:hAnsi="Calibri Light"/>
      <w:i/>
      <w:iCs/>
      <w:sz w:val="24"/>
      <w:szCs w:val="24"/>
    </w:rPr>
  </w:style>
  <w:style w:type="paragraph" w:styleId="Nagwek7">
    <w:name w:val="heading 7"/>
    <w:basedOn w:val="Normalny"/>
    <w:next w:val="Normalny"/>
    <w:link w:val="Nagwek7Znak"/>
    <w:uiPriority w:val="9"/>
    <w:semiHidden/>
    <w:unhideWhenUsed/>
    <w:qFormat/>
    <w:rsid w:val="004C0FCE"/>
    <w:pPr>
      <w:keepNext/>
      <w:keepLines/>
      <w:spacing w:before="80"/>
      <w:outlineLvl w:val="6"/>
    </w:pPr>
    <w:rPr>
      <w:rFonts w:ascii="Calibri Light" w:hAnsi="Calibri Light"/>
      <w:color w:val="595959"/>
      <w:sz w:val="24"/>
      <w:szCs w:val="24"/>
    </w:rPr>
  </w:style>
  <w:style w:type="paragraph" w:styleId="Nagwek8">
    <w:name w:val="heading 8"/>
    <w:basedOn w:val="Normalny"/>
    <w:next w:val="Normalny"/>
    <w:link w:val="Nagwek8Znak"/>
    <w:uiPriority w:val="9"/>
    <w:semiHidden/>
    <w:unhideWhenUsed/>
    <w:qFormat/>
    <w:rsid w:val="004C0FCE"/>
    <w:pPr>
      <w:keepNext/>
      <w:keepLines/>
      <w:spacing w:before="80"/>
      <w:outlineLvl w:val="7"/>
    </w:pPr>
    <w:rPr>
      <w:rFonts w:ascii="Calibri Light" w:hAnsi="Calibri Light"/>
      <w:caps/>
      <w:sz w:val="20"/>
      <w:szCs w:val="20"/>
    </w:rPr>
  </w:style>
  <w:style w:type="paragraph" w:styleId="Nagwek9">
    <w:name w:val="heading 9"/>
    <w:basedOn w:val="Normalny"/>
    <w:next w:val="Normalny"/>
    <w:link w:val="Nagwek9Znak"/>
    <w:uiPriority w:val="9"/>
    <w:semiHidden/>
    <w:unhideWhenUsed/>
    <w:qFormat/>
    <w:rsid w:val="004C0FCE"/>
    <w:pPr>
      <w:keepNext/>
      <w:keepLines/>
      <w:spacing w:before="80"/>
      <w:outlineLvl w:val="8"/>
    </w:pPr>
    <w:rPr>
      <w:rFonts w:ascii="Calibri Light" w:hAnsi="Calibri Light"/>
      <w:i/>
      <w:iCs/>
      <w:cap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pr2a">
    <w:name w:val="pr2a"/>
    <w:basedOn w:val="Tabela-Lista5"/>
    <w:uiPriority w:val="99"/>
    <w:rsid w:val="00011489"/>
    <w:rPr>
      <w:rFonts w:ascii="Candara" w:hAnsi="Candara"/>
      <w:sz w:val="18"/>
    </w:rPr>
    <w:tblPr>
      <w:tblStyleRowBandSize w:val="1"/>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FFFFFF"/>
    </w:tcPr>
    <w:tblStylePr w:type="firstRow">
      <w:rPr>
        <w:rFonts w:ascii="Bodoni MT Condensed" w:hAnsi="Bodoni MT Condensed"/>
        <w:b w:val="0"/>
        <w:bCs/>
        <w:color w:val="FFFFFF"/>
      </w:rPr>
      <w:tblPr/>
      <w:tcPr>
        <w:tcBorders>
          <w:bottom w:val="single" w:sz="12" w:space="0" w:color="000000"/>
          <w:tl2br w:val="none" w:sz="0" w:space="0" w:color="auto"/>
          <w:tr2bl w:val="none" w:sz="0" w:space="0" w:color="auto"/>
        </w:tcBorders>
        <w:shd w:val="clear" w:color="auto" w:fill="0091C4"/>
      </w:tcPr>
    </w:tblStylePr>
    <w:tblStylePr w:type="firstCol">
      <w:rPr>
        <w:rFonts w:ascii="Bodoni MT Condensed" w:hAnsi="Bodoni MT Condensed"/>
        <w:b/>
        <w:bCs/>
      </w:rPr>
      <w:tblPr/>
      <w:tcPr>
        <w:tcBorders>
          <w:tl2br w:val="none" w:sz="0" w:space="0" w:color="auto"/>
          <w:tr2bl w:val="none" w:sz="0" w:space="0" w:color="auto"/>
        </w:tcBorders>
      </w:tcPr>
    </w:tblStylePr>
    <w:tblStylePr w:type="band2Horz">
      <w:tblPr/>
      <w:tcPr>
        <w:shd w:val="clear" w:color="auto" w:fill="D9E2F3"/>
      </w:tcPr>
    </w:tblStylePr>
  </w:style>
  <w:style w:type="table" w:styleId="Tabela-Lista5">
    <w:name w:val="Table List 5"/>
    <w:basedOn w:val="Standardowy"/>
    <w:uiPriority w:val="99"/>
    <w:semiHidden/>
    <w:unhideWhenUsed/>
    <w:rsid w:val="004F2C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Nagwek1Znak">
    <w:name w:val="Nagłówek 1 Znak"/>
    <w:link w:val="Nagwek1"/>
    <w:uiPriority w:val="9"/>
    <w:rsid w:val="004C0FCE"/>
    <w:rPr>
      <w:rFonts w:ascii="Candara" w:eastAsia="Times New Roman" w:hAnsi="Candara" w:cs="Times New Roman"/>
      <w:caps/>
      <w:color w:val="0091C4"/>
      <w:spacing w:val="10"/>
      <w:sz w:val="36"/>
      <w:szCs w:val="36"/>
    </w:rPr>
  </w:style>
  <w:style w:type="table" w:styleId="Tabela-Siatka">
    <w:name w:val="Table Grid"/>
    <w:basedOn w:val="Standardowy"/>
    <w:uiPriority w:val="39"/>
    <w:rsid w:val="0049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4C0FCE"/>
    <w:rPr>
      <w:rFonts w:ascii="Candara" w:eastAsia="Times New Roman" w:hAnsi="Candara" w:cs="Times New Roman"/>
      <w:color w:val="ED7D31"/>
      <w:sz w:val="36"/>
      <w:szCs w:val="36"/>
    </w:rPr>
  </w:style>
  <w:style w:type="paragraph" w:styleId="Akapitzlist">
    <w:name w:val="List Paragraph"/>
    <w:basedOn w:val="Normalny"/>
    <w:link w:val="AkapitzlistZnak"/>
    <w:uiPriority w:val="34"/>
    <w:qFormat/>
    <w:rsid w:val="009A6EA3"/>
    <w:pPr>
      <w:ind w:left="567"/>
      <w:contextualSpacing/>
    </w:pPr>
    <w:rPr>
      <w:szCs w:val="20"/>
    </w:rPr>
  </w:style>
  <w:style w:type="paragraph" w:customStyle="1" w:styleId="Default">
    <w:name w:val="Default"/>
    <w:rsid w:val="00B059F3"/>
    <w:pPr>
      <w:autoSpaceDE w:val="0"/>
      <w:autoSpaceDN w:val="0"/>
      <w:adjustRightInd w:val="0"/>
    </w:pPr>
    <w:rPr>
      <w:rFonts w:ascii="Times New Roman" w:hAnsi="Times New Roman"/>
      <w:color w:val="000000"/>
      <w:sz w:val="24"/>
      <w:szCs w:val="24"/>
      <w:lang w:eastAsia="en-US"/>
    </w:rPr>
  </w:style>
  <w:style w:type="paragraph" w:styleId="Stopka">
    <w:name w:val="footer"/>
    <w:basedOn w:val="Normalny"/>
    <w:link w:val="StopkaZnak"/>
    <w:uiPriority w:val="99"/>
    <w:rsid w:val="006C6838"/>
    <w:pPr>
      <w:tabs>
        <w:tab w:val="center" w:pos="4536"/>
        <w:tab w:val="right" w:pos="9072"/>
      </w:tabs>
      <w:suppressAutoHyphens/>
      <w:autoSpaceDN w:val="0"/>
      <w:spacing w:line="276" w:lineRule="auto"/>
      <w:ind w:firstLine="357"/>
      <w:textAlignment w:val="baseline"/>
    </w:pPr>
    <w:rPr>
      <w:rFonts w:ascii="Calibri" w:eastAsia="Calibri" w:hAnsi="Calibri"/>
      <w:sz w:val="20"/>
      <w:szCs w:val="20"/>
    </w:rPr>
  </w:style>
  <w:style w:type="character" w:customStyle="1" w:styleId="StopkaZnak">
    <w:name w:val="Stopka Znak"/>
    <w:link w:val="Stopka"/>
    <w:uiPriority w:val="99"/>
    <w:rsid w:val="006C6838"/>
    <w:rPr>
      <w:rFonts w:ascii="Calibri" w:eastAsia="Calibri" w:hAnsi="Calibri" w:cs="Times New Roman"/>
    </w:rPr>
  </w:style>
  <w:style w:type="character" w:customStyle="1" w:styleId="Nagwek3Znak">
    <w:name w:val="Nagłówek 3 Znak"/>
    <w:link w:val="Nagwek3"/>
    <w:uiPriority w:val="9"/>
    <w:rsid w:val="006E3344"/>
    <w:rPr>
      <w:rFonts w:ascii="Calibri Light" w:eastAsia="Times New Roman" w:hAnsi="Calibri Light" w:cs="Times New Roman"/>
      <w:color w:val="0070C0"/>
      <w:sz w:val="28"/>
      <w:szCs w:val="28"/>
    </w:rPr>
  </w:style>
  <w:style w:type="paragraph" w:styleId="Tekstdymka">
    <w:name w:val="Balloon Text"/>
    <w:basedOn w:val="Normalny"/>
    <w:link w:val="TekstdymkaZnak"/>
    <w:uiPriority w:val="99"/>
    <w:semiHidden/>
    <w:unhideWhenUsed/>
    <w:rsid w:val="00C458A9"/>
    <w:rPr>
      <w:rFonts w:ascii="Segoe UI" w:hAnsi="Segoe UI"/>
      <w:sz w:val="18"/>
      <w:szCs w:val="18"/>
    </w:rPr>
  </w:style>
  <w:style w:type="character" w:customStyle="1" w:styleId="TekstdymkaZnak">
    <w:name w:val="Tekst dymka Znak"/>
    <w:link w:val="Tekstdymka"/>
    <w:uiPriority w:val="99"/>
    <w:semiHidden/>
    <w:rsid w:val="00C458A9"/>
    <w:rPr>
      <w:rFonts w:ascii="Segoe UI" w:hAnsi="Segoe UI" w:cs="Segoe UI"/>
      <w:sz w:val="18"/>
      <w:szCs w:val="18"/>
    </w:rPr>
  </w:style>
  <w:style w:type="paragraph" w:customStyle="1" w:styleId="Textbody">
    <w:name w:val="Text body"/>
    <w:basedOn w:val="Normalny"/>
    <w:rsid w:val="008C3C33"/>
    <w:pPr>
      <w:widowControl w:val="0"/>
      <w:suppressAutoHyphens/>
      <w:autoSpaceDN w:val="0"/>
      <w:textAlignment w:val="baseline"/>
    </w:pPr>
    <w:rPr>
      <w:rFonts w:ascii="Times New Roman" w:eastAsia="SimSun" w:hAnsi="Times New Roman" w:cs="Mangal"/>
      <w:kern w:val="3"/>
      <w:szCs w:val="24"/>
      <w:lang w:eastAsia="zh-CN" w:bidi="hi-IN"/>
    </w:rPr>
  </w:style>
  <w:style w:type="character" w:styleId="Odwoaniedokomentarza">
    <w:name w:val="annotation reference"/>
    <w:uiPriority w:val="99"/>
    <w:unhideWhenUsed/>
    <w:rsid w:val="00B70158"/>
    <w:rPr>
      <w:sz w:val="16"/>
      <w:szCs w:val="16"/>
    </w:rPr>
  </w:style>
  <w:style w:type="paragraph" w:styleId="Tekstkomentarza">
    <w:name w:val="annotation text"/>
    <w:basedOn w:val="Normalny"/>
    <w:link w:val="TekstkomentarzaZnak"/>
    <w:uiPriority w:val="99"/>
    <w:unhideWhenUsed/>
    <w:rsid w:val="00B70158"/>
    <w:rPr>
      <w:sz w:val="20"/>
      <w:szCs w:val="20"/>
    </w:rPr>
  </w:style>
  <w:style w:type="character" w:customStyle="1" w:styleId="TekstkomentarzaZnak">
    <w:name w:val="Tekst komentarza Znak"/>
    <w:link w:val="Tekstkomentarza"/>
    <w:uiPriority w:val="99"/>
    <w:rsid w:val="00B70158"/>
    <w:rPr>
      <w:rFonts w:ascii="Candara" w:hAnsi="Candara"/>
      <w:sz w:val="20"/>
      <w:szCs w:val="20"/>
    </w:rPr>
  </w:style>
  <w:style w:type="paragraph" w:styleId="Tematkomentarza">
    <w:name w:val="annotation subject"/>
    <w:basedOn w:val="Tekstkomentarza"/>
    <w:next w:val="Tekstkomentarza"/>
    <w:link w:val="TematkomentarzaZnak"/>
    <w:uiPriority w:val="99"/>
    <w:semiHidden/>
    <w:unhideWhenUsed/>
    <w:rsid w:val="00B70158"/>
    <w:rPr>
      <w:b/>
      <w:bCs/>
    </w:rPr>
  </w:style>
  <w:style w:type="character" w:customStyle="1" w:styleId="TematkomentarzaZnak">
    <w:name w:val="Temat komentarza Znak"/>
    <w:link w:val="Tematkomentarza"/>
    <w:uiPriority w:val="99"/>
    <w:semiHidden/>
    <w:rsid w:val="00B70158"/>
    <w:rPr>
      <w:rFonts w:ascii="Candara" w:hAnsi="Candara"/>
      <w:b/>
      <w:bCs/>
      <w:sz w:val="20"/>
      <w:szCs w:val="20"/>
    </w:rPr>
  </w:style>
  <w:style w:type="character" w:customStyle="1" w:styleId="Nagwek4Znak">
    <w:name w:val="Nagłówek 4 Znak"/>
    <w:link w:val="Nagwek4"/>
    <w:uiPriority w:val="9"/>
    <w:rsid w:val="009761E0"/>
    <w:rPr>
      <w:rFonts w:ascii="Candara" w:eastAsia="Times New Roman" w:hAnsi="Candara" w:cs="Times New Roman"/>
      <w:iCs/>
      <w:color w:val="ED7D31"/>
      <w:sz w:val="28"/>
      <w:szCs w:val="28"/>
    </w:rPr>
  </w:style>
  <w:style w:type="character" w:customStyle="1" w:styleId="Nagwek5Znak">
    <w:name w:val="Nagłówek 5 Znak"/>
    <w:link w:val="Nagwek5"/>
    <w:uiPriority w:val="9"/>
    <w:rsid w:val="004C0FCE"/>
    <w:rPr>
      <w:rFonts w:ascii="Calibri Light" w:eastAsia="Times New Roman" w:hAnsi="Calibri Light" w:cs="Times New Roman"/>
      <w:sz w:val="24"/>
      <w:szCs w:val="24"/>
    </w:rPr>
  </w:style>
  <w:style w:type="character" w:styleId="Hipercze">
    <w:name w:val="Hyperlink"/>
    <w:uiPriority w:val="99"/>
    <w:rsid w:val="004C0FCE"/>
    <w:rPr>
      <w:strike w:val="0"/>
      <w:dstrike w:val="0"/>
      <w:color w:val="00008B"/>
      <w:u w:val="none"/>
    </w:rPr>
  </w:style>
  <w:style w:type="paragraph" w:styleId="Bezodstpw">
    <w:name w:val="No Spacing"/>
    <w:link w:val="BezodstpwZnak"/>
    <w:uiPriority w:val="1"/>
    <w:qFormat/>
    <w:rsid w:val="004C0FCE"/>
    <w:rPr>
      <w:sz w:val="21"/>
      <w:szCs w:val="21"/>
      <w:lang w:eastAsia="en-US"/>
    </w:rPr>
  </w:style>
  <w:style w:type="paragraph" w:styleId="Nagwekspisutreci">
    <w:name w:val="TOC Heading"/>
    <w:basedOn w:val="Nagwek1"/>
    <w:next w:val="Normalny"/>
    <w:uiPriority w:val="39"/>
    <w:unhideWhenUsed/>
    <w:qFormat/>
    <w:rsid w:val="004C0FCE"/>
    <w:pPr>
      <w:outlineLvl w:val="9"/>
    </w:pPr>
  </w:style>
  <w:style w:type="paragraph" w:styleId="Spistreci1">
    <w:name w:val="toc 1"/>
    <w:basedOn w:val="Normalny"/>
    <w:next w:val="Normalny"/>
    <w:autoRedefine/>
    <w:uiPriority w:val="39"/>
    <w:unhideWhenUsed/>
    <w:rsid w:val="004B78A5"/>
    <w:pPr>
      <w:tabs>
        <w:tab w:val="right" w:leader="dot" w:pos="8656"/>
      </w:tabs>
      <w:spacing w:after="100" w:line="276" w:lineRule="auto"/>
    </w:pPr>
  </w:style>
  <w:style w:type="paragraph" w:styleId="Spistreci2">
    <w:name w:val="toc 2"/>
    <w:basedOn w:val="Normalny"/>
    <w:next w:val="Normalny"/>
    <w:autoRedefine/>
    <w:uiPriority w:val="39"/>
    <w:unhideWhenUsed/>
    <w:rsid w:val="004C0FCE"/>
    <w:pPr>
      <w:tabs>
        <w:tab w:val="left" w:pos="567"/>
        <w:tab w:val="right" w:leader="dot" w:pos="9736"/>
      </w:tabs>
      <w:spacing w:after="100" w:line="276" w:lineRule="auto"/>
      <w:ind w:left="220"/>
    </w:pPr>
  </w:style>
  <w:style w:type="character" w:customStyle="1" w:styleId="BezodstpwZnak">
    <w:name w:val="Bez odstępów Znak"/>
    <w:link w:val="Bezodstpw"/>
    <w:uiPriority w:val="1"/>
    <w:rsid w:val="004C0FCE"/>
    <w:rPr>
      <w:sz w:val="21"/>
      <w:szCs w:val="21"/>
      <w:lang w:val="pl-PL" w:eastAsia="en-US" w:bidi="ar-SA"/>
    </w:rPr>
  </w:style>
  <w:style w:type="paragraph" w:styleId="Spistreci3">
    <w:name w:val="toc 3"/>
    <w:basedOn w:val="Normalny"/>
    <w:next w:val="Normalny"/>
    <w:autoRedefine/>
    <w:uiPriority w:val="39"/>
    <w:unhideWhenUsed/>
    <w:rsid w:val="004C0FCE"/>
    <w:pPr>
      <w:spacing w:after="100"/>
      <w:ind w:left="480"/>
    </w:pPr>
  </w:style>
  <w:style w:type="character" w:customStyle="1" w:styleId="Nagwek6Znak">
    <w:name w:val="Nagłówek 6 Znak"/>
    <w:link w:val="Nagwek6"/>
    <w:uiPriority w:val="9"/>
    <w:semiHidden/>
    <w:rsid w:val="004C0FCE"/>
    <w:rPr>
      <w:rFonts w:ascii="Calibri Light" w:eastAsia="Times New Roman" w:hAnsi="Calibri Light" w:cs="Times New Roman"/>
      <w:i/>
      <w:iCs/>
      <w:sz w:val="24"/>
      <w:szCs w:val="24"/>
    </w:rPr>
  </w:style>
  <w:style w:type="character" w:customStyle="1" w:styleId="Nagwek7Znak">
    <w:name w:val="Nagłówek 7 Znak"/>
    <w:link w:val="Nagwek7"/>
    <w:uiPriority w:val="9"/>
    <w:semiHidden/>
    <w:rsid w:val="004C0FCE"/>
    <w:rPr>
      <w:rFonts w:ascii="Calibri Light" w:eastAsia="Times New Roman" w:hAnsi="Calibri Light" w:cs="Times New Roman"/>
      <w:color w:val="595959"/>
      <w:sz w:val="24"/>
      <w:szCs w:val="24"/>
    </w:rPr>
  </w:style>
  <w:style w:type="character" w:customStyle="1" w:styleId="Nagwek8Znak">
    <w:name w:val="Nagłówek 8 Znak"/>
    <w:link w:val="Nagwek8"/>
    <w:uiPriority w:val="9"/>
    <w:semiHidden/>
    <w:rsid w:val="004C0FCE"/>
    <w:rPr>
      <w:rFonts w:ascii="Calibri Light" w:eastAsia="Times New Roman" w:hAnsi="Calibri Light" w:cs="Times New Roman"/>
      <w:caps/>
    </w:rPr>
  </w:style>
  <w:style w:type="character" w:customStyle="1" w:styleId="Nagwek9Znak">
    <w:name w:val="Nagłówek 9 Znak"/>
    <w:link w:val="Nagwek9"/>
    <w:uiPriority w:val="9"/>
    <w:semiHidden/>
    <w:rsid w:val="004C0FCE"/>
    <w:rPr>
      <w:rFonts w:ascii="Calibri Light" w:eastAsia="Times New Roman" w:hAnsi="Calibri Light" w:cs="Times New Roman"/>
      <w:i/>
      <w:iCs/>
      <w:caps/>
    </w:rPr>
  </w:style>
  <w:style w:type="paragraph" w:styleId="Legenda">
    <w:name w:val="caption"/>
    <w:basedOn w:val="Normalny"/>
    <w:next w:val="Normalny"/>
    <w:uiPriority w:val="35"/>
    <w:unhideWhenUsed/>
    <w:qFormat/>
    <w:rsid w:val="004C0FCE"/>
    <w:rPr>
      <w:b/>
      <w:bCs/>
      <w:color w:val="ED7D31"/>
      <w:spacing w:val="10"/>
      <w:sz w:val="16"/>
      <w:szCs w:val="16"/>
    </w:rPr>
  </w:style>
  <w:style w:type="paragraph" w:styleId="Tytu">
    <w:name w:val="Title"/>
    <w:basedOn w:val="Normalny"/>
    <w:next w:val="Normalny"/>
    <w:link w:val="TytuZnak"/>
    <w:uiPriority w:val="10"/>
    <w:qFormat/>
    <w:rsid w:val="004C0FCE"/>
    <w:pPr>
      <w:contextualSpacing/>
    </w:pPr>
    <w:rPr>
      <w:rFonts w:ascii="Calibri Light" w:hAnsi="Calibri Light"/>
      <w:caps/>
      <w:spacing w:val="40"/>
      <w:sz w:val="76"/>
      <w:szCs w:val="76"/>
    </w:rPr>
  </w:style>
  <w:style w:type="character" w:customStyle="1" w:styleId="TytuZnak">
    <w:name w:val="Tytuł Znak"/>
    <w:link w:val="Tytu"/>
    <w:uiPriority w:val="10"/>
    <w:rsid w:val="004C0FCE"/>
    <w:rPr>
      <w:rFonts w:ascii="Calibri Light" w:eastAsia="Times New Roman" w:hAnsi="Calibri Light" w:cs="Times New Roman"/>
      <w:caps/>
      <w:spacing w:val="40"/>
      <w:sz w:val="76"/>
      <w:szCs w:val="76"/>
    </w:rPr>
  </w:style>
  <w:style w:type="paragraph" w:styleId="Podtytu">
    <w:name w:val="Subtitle"/>
    <w:basedOn w:val="Normalny"/>
    <w:next w:val="Normalny"/>
    <w:link w:val="PodtytuZnak"/>
    <w:uiPriority w:val="11"/>
    <w:qFormat/>
    <w:rsid w:val="004C0FCE"/>
    <w:pPr>
      <w:numPr>
        <w:ilvl w:val="1"/>
      </w:numPr>
      <w:spacing w:after="240"/>
    </w:pPr>
    <w:rPr>
      <w:rFonts w:ascii="Calibri" w:hAnsi="Calibri"/>
      <w:color w:val="000000"/>
      <w:sz w:val="24"/>
      <w:szCs w:val="24"/>
    </w:rPr>
  </w:style>
  <w:style w:type="character" w:customStyle="1" w:styleId="PodtytuZnak">
    <w:name w:val="Podtytuł Znak"/>
    <w:link w:val="Podtytu"/>
    <w:uiPriority w:val="11"/>
    <w:rsid w:val="004C0FCE"/>
    <w:rPr>
      <w:color w:val="000000"/>
      <w:sz w:val="24"/>
      <w:szCs w:val="24"/>
    </w:rPr>
  </w:style>
  <w:style w:type="character" w:styleId="Pogrubienie">
    <w:name w:val="Strong"/>
    <w:uiPriority w:val="22"/>
    <w:qFormat/>
    <w:rsid w:val="004C0FCE"/>
    <w:rPr>
      <w:rFonts w:ascii="Calibri" w:eastAsia="Times New Roman" w:hAnsi="Calibri" w:cs="Times New Roman"/>
      <w:b/>
      <w:bCs/>
      <w:spacing w:val="0"/>
      <w:w w:val="100"/>
      <w:position w:val="0"/>
      <w:sz w:val="20"/>
      <w:szCs w:val="20"/>
    </w:rPr>
  </w:style>
  <w:style w:type="character" w:styleId="Uwydatnienie">
    <w:name w:val="Emphasis"/>
    <w:uiPriority w:val="20"/>
    <w:qFormat/>
    <w:rsid w:val="00B12732"/>
    <w:rPr>
      <w:rFonts w:ascii="Candara" w:eastAsia="Times New Roman" w:hAnsi="Candara" w:cs="Times New Roman"/>
      <w:i/>
      <w:iCs/>
      <w:color w:val="ED7D31"/>
      <w:sz w:val="22"/>
      <w:szCs w:val="20"/>
    </w:rPr>
  </w:style>
  <w:style w:type="character" w:customStyle="1" w:styleId="AkapitzlistZnak">
    <w:name w:val="Akapit z listą Znak"/>
    <w:link w:val="Akapitzlist"/>
    <w:uiPriority w:val="34"/>
    <w:rsid w:val="009A6EA3"/>
    <w:rPr>
      <w:rFonts w:ascii="Candara" w:hAnsi="Candara"/>
      <w:sz w:val="22"/>
    </w:rPr>
  </w:style>
  <w:style w:type="paragraph" w:styleId="Cytat">
    <w:name w:val="Quote"/>
    <w:basedOn w:val="Normalny"/>
    <w:next w:val="Normalny"/>
    <w:link w:val="CytatZnak"/>
    <w:uiPriority w:val="29"/>
    <w:qFormat/>
    <w:rsid w:val="004C0FCE"/>
    <w:pPr>
      <w:spacing w:before="160"/>
      <w:ind w:left="720"/>
    </w:pPr>
    <w:rPr>
      <w:rFonts w:ascii="Calibri Light" w:hAnsi="Calibri Light"/>
      <w:sz w:val="24"/>
      <w:szCs w:val="24"/>
    </w:rPr>
  </w:style>
  <w:style w:type="character" w:customStyle="1" w:styleId="CytatZnak">
    <w:name w:val="Cytat Znak"/>
    <w:link w:val="Cytat"/>
    <w:uiPriority w:val="29"/>
    <w:rsid w:val="004C0FCE"/>
    <w:rPr>
      <w:rFonts w:ascii="Calibri Light" w:eastAsia="Times New Roman" w:hAnsi="Calibri Light" w:cs="Times New Roman"/>
      <w:sz w:val="24"/>
      <w:szCs w:val="24"/>
    </w:rPr>
  </w:style>
  <w:style w:type="paragraph" w:styleId="Cytatintensywny">
    <w:name w:val="Intense Quote"/>
    <w:basedOn w:val="Normalny"/>
    <w:next w:val="Normalny"/>
    <w:link w:val="CytatintensywnyZnak"/>
    <w:uiPriority w:val="30"/>
    <w:qFormat/>
    <w:rsid w:val="004C0FCE"/>
    <w:pPr>
      <w:spacing w:before="100" w:beforeAutospacing="1" w:after="240"/>
      <w:ind w:left="936" w:right="936"/>
      <w:jc w:val="center"/>
    </w:pPr>
    <w:rPr>
      <w:rFonts w:ascii="Calibri Light" w:hAnsi="Calibri Light"/>
      <w:caps/>
      <w:color w:val="C45911"/>
      <w:spacing w:val="10"/>
      <w:sz w:val="28"/>
      <w:szCs w:val="28"/>
    </w:rPr>
  </w:style>
  <w:style w:type="character" w:customStyle="1" w:styleId="CytatintensywnyZnak">
    <w:name w:val="Cytat intensywny Znak"/>
    <w:link w:val="Cytatintensywny"/>
    <w:uiPriority w:val="30"/>
    <w:rsid w:val="004C0FCE"/>
    <w:rPr>
      <w:rFonts w:ascii="Calibri Light" w:eastAsia="Times New Roman" w:hAnsi="Calibri Light" w:cs="Times New Roman"/>
      <w:caps/>
      <w:color w:val="C45911"/>
      <w:spacing w:val="10"/>
      <w:sz w:val="28"/>
      <w:szCs w:val="28"/>
    </w:rPr>
  </w:style>
  <w:style w:type="character" w:styleId="Wyrnieniedelikatne">
    <w:name w:val="Subtle Emphasis"/>
    <w:uiPriority w:val="19"/>
    <w:qFormat/>
    <w:rsid w:val="004C0FCE"/>
    <w:rPr>
      <w:i/>
      <w:iCs/>
      <w:color w:val="auto"/>
    </w:rPr>
  </w:style>
  <w:style w:type="character" w:styleId="Wyrnienieintensywne">
    <w:name w:val="Intense Emphasis"/>
    <w:uiPriority w:val="21"/>
    <w:qFormat/>
    <w:rsid w:val="00AF0FA5"/>
    <w:rPr>
      <w:rFonts w:ascii="Candara" w:eastAsia="Times New Roman" w:hAnsi="Candara" w:cs="Times New Roman"/>
      <w:b w:val="0"/>
      <w:bCs/>
      <w:i/>
      <w:iCs/>
      <w:color w:val="0070C0"/>
      <w:spacing w:val="0"/>
      <w:w w:val="100"/>
      <w:position w:val="0"/>
      <w:sz w:val="22"/>
      <w:szCs w:val="20"/>
    </w:rPr>
  </w:style>
  <w:style w:type="character" w:styleId="Odwoaniedelikatne">
    <w:name w:val="Subtle Reference"/>
    <w:uiPriority w:val="31"/>
    <w:qFormat/>
    <w:rsid w:val="004C0FCE"/>
    <w:rPr>
      <w:rFonts w:ascii="Calibri" w:eastAsia="Times New Roman" w:hAnsi="Calibri" w:cs="Times New Roman"/>
      <w:caps w:val="0"/>
      <w:smallCaps/>
      <w:color w:val="auto"/>
      <w:spacing w:val="10"/>
      <w:w w:val="100"/>
      <w:sz w:val="20"/>
      <w:szCs w:val="20"/>
      <w:u w:val="single" w:color="7F7F7F"/>
    </w:rPr>
  </w:style>
  <w:style w:type="character" w:styleId="Odwoanieintensywne">
    <w:name w:val="Intense Reference"/>
    <w:uiPriority w:val="32"/>
    <w:qFormat/>
    <w:rsid w:val="004C0FCE"/>
    <w:rPr>
      <w:rFonts w:ascii="Calibri" w:eastAsia="Times New Roman" w:hAnsi="Calibri" w:cs="Times New Roman"/>
      <w:b/>
      <w:bCs/>
      <w:caps w:val="0"/>
      <w:smallCaps/>
      <w:color w:val="191919"/>
      <w:spacing w:val="10"/>
      <w:w w:val="100"/>
      <w:position w:val="0"/>
      <w:sz w:val="20"/>
      <w:szCs w:val="20"/>
      <w:u w:val="single"/>
    </w:rPr>
  </w:style>
  <w:style w:type="character" w:styleId="Tytuksiki">
    <w:name w:val="Book Title"/>
    <w:uiPriority w:val="33"/>
    <w:qFormat/>
    <w:rsid w:val="004C0FCE"/>
    <w:rPr>
      <w:rFonts w:ascii="Calibri" w:eastAsia="Times New Roman" w:hAnsi="Calibri" w:cs="Times New Roman"/>
      <w:b/>
      <w:bCs/>
      <w:i/>
      <w:iCs/>
      <w:caps w:val="0"/>
      <w:smallCaps w:val="0"/>
      <w:color w:val="auto"/>
      <w:spacing w:val="10"/>
      <w:w w:val="100"/>
      <w:sz w:val="20"/>
      <w:szCs w:val="20"/>
    </w:rPr>
  </w:style>
  <w:style w:type="paragraph" w:styleId="Nagwek">
    <w:name w:val="header"/>
    <w:basedOn w:val="Normalny"/>
    <w:link w:val="NagwekZnak"/>
    <w:uiPriority w:val="99"/>
    <w:unhideWhenUsed/>
    <w:rsid w:val="008C0802"/>
    <w:pPr>
      <w:tabs>
        <w:tab w:val="center" w:pos="4536"/>
        <w:tab w:val="right" w:pos="9072"/>
      </w:tabs>
    </w:pPr>
    <w:rPr>
      <w:sz w:val="24"/>
      <w:szCs w:val="20"/>
    </w:rPr>
  </w:style>
  <w:style w:type="character" w:customStyle="1" w:styleId="NagwekZnak">
    <w:name w:val="Nagłówek Znak"/>
    <w:link w:val="Nagwek"/>
    <w:uiPriority w:val="99"/>
    <w:rsid w:val="008C0802"/>
    <w:rPr>
      <w:rFonts w:ascii="Candara" w:hAnsi="Candara"/>
      <w:sz w:val="24"/>
    </w:rPr>
  </w:style>
  <w:style w:type="paragraph" w:styleId="Tekstprzypisudolnego">
    <w:name w:val="footnote text"/>
    <w:basedOn w:val="Normalny"/>
    <w:link w:val="TekstprzypisudolnegoZnak"/>
    <w:uiPriority w:val="99"/>
    <w:semiHidden/>
    <w:unhideWhenUsed/>
    <w:rsid w:val="001B4426"/>
    <w:rPr>
      <w:sz w:val="20"/>
      <w:szCs w:val="20"/>
    </w:rPr>
  </w:style>
  <w:style w:type="character" w:customStyle="1" w:styleId="TekstprzypisudolnegoZnak">
    <w:name w:val="Tekst przypisu dolnego Znak"/>
    <w:link w:val="Tekstprzypisudolnego"/>
    <w:uiPriority w:val="99"/>
    <w:semiHidden/>
    <w:rsid w:val="001B4426"/>
    <w:rPr>
      <w:rFonts w:ascii="Candara" w:hAnsi="Candara"/>
      <w:sz w:val="20"/>
      <w:szCs w:val="20"/>
    </w:rPr>
  </w:style>
  <w:style w:type="character" w:styleId="Odwoanieprzypisudolnego">
    <w:name w:val="footnote reference"/>
    <w:uiPriority w:val="99"/>
    <w:semiHidden/>
    <w:unhideWhenUsed/>
    <w:rsid w:val="001B4426"/>
    <w:rPr>
      <w:vertAlign w:val="superscript"/>
    </w:rPr>
  </w:style>
  <w:style w:type="paragraph" w:customStyle="1" w:styleId="przypisdolny">
    <w:name w:val="przypis dolny"/>
    <w:basedOn w:val="Tekstprzypisudolnego"/>
    <w:link w:val="przypisdolnyZnak"/>
    <w:qFormat/>
    <w:rsid w:val="00BD3F80"/>
    <w:rPr>
      <w:sz w:val="18"/>
    </w:rPr>
  </w:style>
  <w:style w:type="character" w:customStyle="1" w:styleId="przypisdolnyZnak">
    <w:name w:val="przypis dolny Znak"/>
    <w:link w:val="przypisdolny"/>
    <w:rsid w:val="00BD3F80"/>
    <w:rPr>
      <w:rFonts w:ascii="Candara" w:hAnsi="Candara"/>
      <w:sz w:val="18"/>
      <w:szCs w:val="20"/>
    </w:rPr>
  </w:style>
  <w:style w:type="paragraph" w:customStyle="1" w:styleId="CM1">
    <w:name w:val="CM1"/>
    <w:basedOn w:val="Default"/>
    <w:next w:val="Default"/>
    <w:uiPriority w:val="99"/>
    <w:rsid w:val="008F5E70"/>
    <w:rPr>
      <w:rFonts w:ascii="EUAlbertina" w:hAnsi="EUAlbertina"/>
      <w:color w:val="auto"/>
    </w:rPr>
  </w:style>
  <w:style w:type="paragraph" w:customStyle="1" w:styleId="CM3">
    <w:name w:val="CM3"/>
    <w:basedOn w:val="Default"/>
    <w:next w:val="Default"/>
    <w:uiPriority w:val="99"/>
    <w:rsid w:val="008F5E70"/>
    <w:rPr>
      <w:rFonts w:ascii="EUAlbertina" w:hAnsi="EUAlbertina"/>
      <w:color w:val="auto"/>
    </w:rPr>
  </w:style>
  <w:style w:type="paragraph" w:customStyle="1" w:styleId="Standard">
    <w:name w:val="Standard"/>
    <w:rsid w:val="00111F44"/>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paragraph" w:customStyle="1" w:styleId="CM4">
    <w:name w:val="CM4"/>
    <w:basedOn w:val="Default"/>
    <w:next w:val="Default"/>
    <w:uiPriority w:val="99"/>
    <w:rsid w:val="00C07FF8"/>
    <w:rPr>
      <w:rFonts w:ascii="EUAlbertina" w:hAnsi="EUAlbertina"/>
      <w:color w:val="auto"/>
    </w:rPr>
  </w:style>
  <w:style w:type="character" w:styleId="Numerstrony">
    <w:name w:val="page number"/>
    <w:basedOn w:val="Domylnaczcionkaakapitu"/>
    <w:uiPriority w:val="99"/>
    <w:unhideWhenUsed/>
    <w:rsid w:val="004F36E8"/>
  </w:style>
  <w:style w:type="paragraph" w:styleId="Poprawka">
    <w:name w:val="Revision"/>
    <w:hidden/>
    <w:uiPriority w:val="99"/>
    <w:semiHidden/>
    <w:rsid w:val="008F30F5"/>
    <w:rPr>
      <w:rFonts w:ascii="Candara" w:hAnsi="Candara"/>
      <w:sz w:val="22"/>
      <w:szCs w:val="21"/>
      <w:lang w:eastAsia="en-US"/>
    </w:rPr>
  </w:style>
  <w:style w:type="paragraph" w:customStyle="1" w:styleId="Normalny1">
    <w:name w:val="Normalny1"/>
    <w:rsid w:val="009061EC"/>
    <w:pPr>
      <w:spacing w:before="120"/>
      <w:jc w:val="both"/>
    </w:pPr>
    <w:rPr>
      <w:rFonts w:ascii="Galdeano" w:eastAsia="Galdeano" w:hAnsi="Galdeano" w:cs="Galdean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379">
      <w:bodyDiv w:val="1"/>
      <w:marLeft w:val="0"/>
      <w:marRight w:val="0"/>
      <w:marTop w:val="0"/>
      <w:marBottom w:val="0"/>
      <w:divBdr>
        <w:top w:val="none" w:sz="0" w:space="0" w:color="auto"/>
        <w:left w:val="none" w:sz="0" w:space="0" w:color="auto"/>
        <w:bottom w:val="none" w:sz="0" w:space="0" w:color="auto"/>
        <w:right w:val="none" w:sz="0" w:space="0" w:color="auto"/>
      </w:divBdr>
      <w:divsChild>
        <w:div w:id="1867670618">
          <w:marLeft w:val="547"/>
          <w:marRight w:val="0"/>
          <w:marTop w:val="0"/>
          <w:marBottom w:val="0"/>
          <w:divBdr>
            <w:top w:val="none" w:sz="0" w:space="0" w:color="auto"/>
            <w:left w:val="none" w:sz="0" w:space="0" w:color="auto"/>
            <w:bottom w:val="none" w:sz="0" w:space="0" w:color="auto"/>
            <w:right w:val="none" w:sz="0" w:space="0" w:color="auto"/>
          </w:divBdr>
        </w:div>
      </w:divsChild>
    </w:div>
    <w:div w:id="270553211">
      <w:bodyDiv w:val="1"/>
      <w:marLeft w:val="0"/>
      <w:marRight w:val="0"/>
      <w:marTop w:val="0"/>
      <w:marBottom w:val="0"/>
      <w:divBdr>
        <w:top w:val="none" w:sz="0" w:space="0" w:color="auto"/>
        <w:left w:val="none" w:sz="0" w:space="0" w:color="auto"/>
        <w:bottom w:val="none" w:sz="0" w:space="0" w:color="auto"/>
        <w:right w:val="none" w:sz="0" w:space="0" w:color="auto"/>
      </w:divBdr>
      <w:divsChild>
        <w:div w:id="698428728">
          <w:marLeft w:val="0"/>
          <w:marRight w:val="0"/>
          <w:marTop w:val="0"/>
          <w:marBottom w:val="0"/>
          <w:divBdr>
            <w:top w:val="none" w:sz="0" w:space="0" w:color="auto"/>
            <w:left w:val="none" w:sz="0" w:space="0" w:color="auto"/>
            <w:bottom w:val="none" w:sz="0" w:space="0" w:color="auto"/>
            <w:right w:val="none" w:sz="0" w:space="0" w:color="auto"/>
          </w:divBdr>
        </w:div>
        <w:div w:id="1212422383">
          <w:marLeft w:val="0"/>
          <w:marRight w:val="0"/>
          <w:marTop w:val="0"/>
          <w:marBottom w:val="0"/>
          <w:divBdr>
            <w:top w:val="none" w:sz="0" w:space="0" w:color="auto"/>
            <w:left w:val="none" w:sz="0" w:space="0" w:color="auto"/>
            <w:bottom w:val="none" w:sz="0" w:space="0" w:color="auto"/>
            <w:right w:val="none" w:sz="0" w:space="0" w:color="auto"/>
          </w:divBdr>
        </w:div>
        <w:div w:id="1527014551">
          <w:marLeft w:val="0"/>
          <w:marRight w:val="0"/>
          <w:marTop w:val="0"/>
          <w:marBottom w:val="0"/>
          <w:divBdr>
            <w:top w:val="none" w:sz="0" w:space="0" w:color="auto"/>
            <w:left w:val="none" w:sz="0" w:space="0" w:color="auto"/>
            <w:bottom w:val="none" w:sz="0" w:space="0" w:color="auto"/>
            <w:right w:val="none" w:sz="0" w:space="0" w:color="auto"/>
          </w:divBdr>
        </w:div>
        <w:div w:id="1660768521">
          <w:marLeft w:val="0"/>
          <w:marRight w:val="0"/>
          <w:marTop w:val="0"/>
          <w:marBottom w:val="0"/>
          <w:divBdr>
            <w:top w:val="none" w:sz="0" w:space="0" w:color="auto"/>
            <w:left w:val="none" w:sz="0" w:space="0" w:color="auto"/>
            <w:bottom w:val="none" w:sz="0" w:space="0" w:color="auto"/>
            <w:right w:val="none" w:sz="0" w:space="0" w:color="auto"/>
          </w:divBdr>
        </w:div>
      </w:divsChild>
    </w:div>
    <w:div w:id="290521960">
      <w:bodyDiv w:val="1"/>
      <w:marLeft w:val="0"/>
      <w:marRight w:val="0"/>
      <w:marTop w:val="0"/>
      <w:marBottom w:val="0"/>
      <w:divBdr>
        <w:top w:val="none" w:sz="0" w:space="0" w:color="auto"/>
        <w:left w:val="none" w:sz="0" w:space="0" w:color="auto"/>
        <w:bottom w:val="none" w:sz="0" w:space="0" w:color="auto"/>
        <w:right w:val="none" w:sz="0" w:space="0" w:color="auto"/>
      </w:divBdr>
    </w:div>
    <w:div w:id="1060207207">
      <w:bodyDiv w:val="1"/>
      <w:marLeft w:val="0"/>
      <w:marRight w:val="0"/>
      <w:marTop w:val="0"/>
      <w:marBottom w:val="0"/>
      <w:divBdr>
        <w:top w:val="none" w:sz="0" w:space="0" w:color="auto"/>
        <w:left w:val="none" w:sz="0" w:space="0" w:color="auto"/>
        <w:bottom w:val="none" w:sz="0" w:space="0" w:color="auto"/>
        <w:right w:val="none" w:sz="0" w:space="0" w:color="auto"/>
      </w:divBdr>
    </w:div>
    <w:div w:id="1145318864">
      <w:bodyDiv w:val="1"/>
      <w:marLeft w:val="0"/>
      <w:marRight w:val="0"/>
      <w:marTop w:val="0"/>
      <w:marBottom w:val="0"/>
      <w:divBdr>
        <w:top w:val="none" w:sz="0" w:space="0" w:color="auto"/>
        <w:left w:val="none" w:sz="0" w:space="0" w:color="auto"/>
        <w:bottom w:val="none" w:sz="0" w:space="0" w:color="auto"/>
        <w:right w:val="none" w:sz="0" w:space="0" w:color="auto"/>
      </w:divBdr>
      <w:divsChild>
        <w:div w:id="1822889267">
          <w:marLeft w:val="0"/>
          <w:marRight w:val="0"/>
          <w:marTop w:val="0"/>
          <w:marBottom w:val="0"/>
          <w:divBdr>
            <w:top w:val="none" w:sz="0" w:space="0" w:color="auto"/>
            <w:left w:val="none" w:sz="0" w:space="0" w:color="auto"/>
            <w:bottom w:val="none" w:sz="0" w:space="0" w:color="auto"/>
            <w:right w:val="none" w:sz="0" w:space="0" w:color="auto"/>
          </w:divBdr>
          <w:divsChild>
            <w:div w:id="84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3970">
      <w:bodyDiv w:val="1"/>
      <w:marLeft w:val="0"/>
      <w:marRight w:val="0"/>
      <w:marTop w:val="0"/>
      <w:marBottom w:val="0"/>
      <w:divBdr>
        <w:top w:val="none" w:sz="0" w:space="0" w:color="auto"/>
        <w:left w:val="none" w:sz="0" w:space="0" w:color="auto"/>
        <w:bottom w:val="none" w:sz="0" w:space="0" w:color="auto"/>
        <w:right w:val="none" w:sz="0" w:space="0" w:color="auto"/>
      </w:divBdr>
    </w:div>
    <w:div w:id="213170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9ED5-6CB4-4A73-B6FD-3E0755B1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18158</Words>
  <Characters>108948</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126853</CharactersWithSpaces>
  <SharedDoc>false</SharedDoc>
  <HLinks>
    <vt:vector size="360" baseType="variant">
      <vt:variant>
        <vt:i4>1310774</vt:i4>
      </vt:variant>
      <vt:variant>
        <vt:i4>356</vt:i4>
      </vt:variant>
      <vt:variant>
        <vt:i4>0</vt:i4>
      </vt:variant>
      <vt:variant>
        <vt:i4>5</vt:i4>
      </vt:variant>
      <vt:variant>
        <vt:lpwstr/>
      </vt:variant>
      <vt:variant>
        <vt:lpwstr>_Toc466458196</vt:lpwstr>
      </vt:variant>
      <vt:variant>
        <vt:i4>1310774</vt:i4>
      </vt:variant>
      <vt:variant>
        <vt:i4>350</vt:i4>
      </vt:variant>
      <vt:variant>
        <vt:i4>0</vt:i4>
      </vt:variant>
      <vt:variant>
        <vt:i4>5</vt:i4>
      </vt:variant>
      <vt:variant>
        <vt:lpwstr/>
      </vt:variant>
      <vt:variant>
        <vt:lpwstr>_Toc466458195</vt:lpwstr>
      </vt:variant>
      <vt:variant>
        <vt:i4>1310774</vt:i4>
      </vt:variant>
      <vt:variant>
        <vt:i4>344</vt:i4>
      </vt:variant>
      <vt:variant>
        <vt:i4>0</vt:i4>
      </vt:variant>
      <vt:variant>
        <vt:i4>5</vt:i4>
      </vt:variant>
      <vt:variant>
        <vt:lpwstr/>
      </vt:variant>
      <vt:variant>
        <vt:lpwstr>_Toc466458194</vt:lpwstr>
      </vt:variant>
      <vt:variant>
        <vt:i4>1310774</vt:i4>
      </vt:variant>
      <vt:variant>
        <vt:i4>338</vt:i4>
      </vt:variant>
      <vt:variant>
        <vt:i4>0</vt:i4>
      </vt:variant>
      <vt:variant>
        <vt:i4>5</vt:i4>
      </vt:variant>
      <vt:variant>
        <vt:lpwstr/>
      </vt:variant>
      <vt:variant>
        <vt:lpwstr>_Toc466458193</vt:lpwstr>
      </vt:variant>
      <vt:variant>
        <vt:i4>1310774</vt:i4>
      </vt:variant>
      <vt:variant>
        <vt:i4>332</vt:i4>
      </vt:variant>
      <vt:variant>
        <vt:i4>0</vt:i4>
      </vt:variant>
      <vt:variant>
        <vt:i4>5</vt:i4>
      </vt:variant>
      <vt:variant>
        <vt:lpwstr/>
      </vt:variant>
      <vt:variant>
        <vt:lpwstr>_Toc466458192</vt:lpwstr>
      </vt:variant>
      <vt:variant>
        <vt:i4>1376310</vt:i4>
      </vt:variant>
      <vt:variant>
        <vt:i4>326</vt:i4>
      </vt:variant>
      <vt:variant>
        <vt:i4>0</vt:i4>
      </vt:variant>
      <vt:variant>
        <vt:i4>5</vt:i4>
      </vt:variant>
      <vt:variant>
        <vt:lpwstr/>
      </vt:variant>
      <vt:variant>
        <vt:lpwstr>_Toc466458189</vt:lpwstr>
      </vt:variant>
      <vt:variant>
        <vt:i4>1376310</vt:i4>
      </vt:variant>
      <vt:variant>
        <vt:i4>320</vt:i4>
      </vt:variant>
      <vt:variant>
        <vt:i4>0</vt:i4>
      </vt:variant>
      <vt:variant>
        <vt:i4>5</vt:i4>
      </vt:variant>
      <vt:variant>
        <vt:lpwstr/>
      </vt:variant>
      <vt:variant>
        <vt:lpwstr>_Toc466458188</vt:lpwstr>
      </vt:variant>
      <vt:variant>
        <vt:i4>1376310</vt:i4>
      </vt:variant>
      <vt:variant>
        <vt:i4>314</vt:i4>
      </vt:variant>
      <vt:variant>
        <vt:i4>0</vt:i4>
      </vt:variant>
      <vt:variant>
        <vt:i4>5</vt:i4>
      </vt:variant>
      <vt:variant>
        <vt:lpwstr/>
      </vt:variant>
      <vt:variant>
        <vt:lpwstr>_Toc466458187</vt:lpwstr>
      </vt:variant>
      <vt:variant>
        <vt:i4>1376310</vt:i4>
      </vt:variant>
      <vt:variant>
        <vt:i4>308</vt:i4>
      </vt:variant>
      <vt:variant>
        <vt:i4>0</vt:i4>
      </vt:variant>
      <vt:variant>
        <vt:i4>5</vt:i4>
      </vt:variant>
      <vt:variant>
        <vt:lpwstr/>
      </vt:variant>
      <vt:variant>
        <vt:lpwstr>_Toc466458186</vt:lpwstr>
      </vt:variant>
      <vt:variant>
        <vt:i4>1376310</vt:i4>
      </vt:variant>
      <vt:variant>
        <vt:i4>302</vt:i4>
      </vt:variant>
      <vt:variant>
        <vt:i4>0</vt:i4>
      </vt:variant>
      <vt:variant>
        <vt:i4>5</vt:i4>
      </vt:variant>
      <vt:variant>
        <vt:lpwstr/>
      </vt:variant>
      <vt:variant>
        <vt:lpwstr>_Toc466458185</vt:lpwstr>
      </vt:variant>
      <vt:variant>
        <vt:i4>1376310</vt:i4>
      </vt:variant>
      <vt:variant>
        <vt:i4>296</vt:i4>
      </vt:variant>
      <vt:variant>
        <vt:i4>0</vt:i4>
      </vt:variant>
      <vt:variant>
        <vt:i4>5</vt:i4>
      </vt:variant>
      <vt:variant>
        <vt:lpwstr/>
      </vt:variant>
      <vt:variant>
        <vt:lpwstr>_Toc466458184</vt:lpwstr>
      </vt:variant>
      <vt:variant>
        <vt:i4>1376310</vt:i4>
      </vt:variant>
      <vt:variant>
        <vt:i4>290</vt:i4>
      </vt:variant>
      <vt:variant>
        <vt:i4>0</vt:i4>
      </vt:variant>
      <vt:variant>
        <vt:i4>5</vt:i4>
      </vt:variant>
      <vt:variant>
        <vt:lpwstr/>
      </vt:variant>
      <vt:variant>
        <vt:lpwstr>_Toc466458183</vt:lpwstr>
      </vt:variant>
      <vt:variant>
        <vt:i4>1376310</vt:i4>
      </vt:variant>
      <vt:variant>
        <vt:i4>284</vt:i4>
      </vt:variant>
      <vt:variant>
        <vt:i4>0</vt:i4>
      </vt:variant>
      <vt:variant>
        <vt:i4>5</vt:i4>
      </vt:variant>
      <vt:variant>
        <vt:lpwstr/>
      </vt:variant>
      <vt:variant>
        <vt:lpwstr>_Toc466458182</vt:lpwstr>
      </vt:variant>
      <vt:variant>
        <vt:i4>1376310</vt:i4>
      </vt:variant>
      <vt:variant>
        <vt:i4>278</vt:i4>
      </vt:variant>
      <vt:variant>
        <vt:i4>0</vt:i4>
      </vt:variant>
      <vt:variant>
        <vt:i4>5</vt:i4>
      </vt:variant>
      <vt:variant>
        <vt:lpwstr/>
      </vt:variant>
      <vt:variant>
        <vt:lpwstr>_Toc466458181</vt:lpwstr>
      </vt:variant>
      <vt:variant>
        <vt:i4>1376310</vt:i4>
      </vt:variant>
      <vt:variant>
        <vt:i4>272</vt:i4>
      </vt:variant>
      <vt:variant>
        <vt:i4>0</vt:i4>
      </vt:variant>
      <vt:variant>
        <vt:i4>5</vt:i4>
      </vt:variant>
      <vt:variant>
        <vt:lpwstr/>
      </vt:variant>
      <vt:variant>
        <vt:lpwstr>_Toc466458180</vt:lpwstr>
      </vt:variant>
      <vt:variant>
        <vt:i4>1703990</vt:i4>
      </vt:variant>
      <vt:variant>
        <vt:i4>266</vt:i4>
      </vt:variant>
      <vt:variant>
        <vt:i4>0</vt:i4>
      </vt:variant>
      <vt:variant>
        <vt:i4>5</vt:i4>
      </vt:variant>
      <vt:variant>
        <vt:lpwstr/>
      </vt:variant>
      <vt:variant>
        <vt:lpwstr>_Toc466458179</vt:lpwstr>
      </vt:variant>
      <vt:variant>
        <vt:i4>1703990</vt:i4>
      </vt:variant>
      <vt:variant>
        <vt:i4>260</vt:i4>
      </vt:variant>
      <vt:variant>
        <vt:i4>0</vt:i4>
      </vt:variant>
      <vt:variant>
        <vt:i4>5</vt:i4>
      </vt:variant>
      <vt:variant>
        <vt:lpwstr/>
      </vt:variant>
      <vt:variant>
        <vt:lpwstr>_Toc466458178</vt:lpwstr>
      </vt:variant>
      <vt:variant>
        <vt:i4>1703990</vt:i4>
      </vt:variant>
      <vt:variant>
        <vt:i4>254</vt:i4>
      </vt:variant>
      <vt:variant>
        <vt:i4>0</vt:i4>
      </vt:variant>
      <vt:variant>
        <vt:i4>5</vt:i4>
      </vt:variant>
      <vt:variant>
        <vt:lpwstr/>
      </vt:variant>
      <vt:variant>
        <vt:lpwstr>_Toc466458177</vt:lpwstr>
      </vt:variant>
      <vt:variant>
        <vt:i4>1703990</vt:i4>
      </vt:variant>
      <vt:variant>
        <vt:i4>248</vt:i4>
      </vt:variant>
      <vt:variant>
        <vt:i4>0</vt:i4>
      </vt:variant>
      <vt:variant>
        <vt:i4>5</vt:i4>
      </vt:variant>
      <vt:variant>
        <vt:lpwstr/>
      </vt:variant>
      <vt:variant>
        <vt:lpwstr>_Toc466458176</vt:lpwstr>
      </vt:variant>
      <vt:variant>
        <vt:i4>1703990</vt:i4>
      </vt:variant>
      <vt:variant>
        <vt:i4>242</vt:i4>
      </vt:variant>
      <vt:variant>
        <vt:i4>0</vt:i4>
      </vt:variant>
      <vt:variant>
        <vt:i4>5</vt:i4>
      </vt:variant>
      <vt:variant>
        <vt:lpwstr/>
      </vt:variant>
      <vt:variant>
        <vt:lpwstr>_Toc466458175</vt:lpwstr>
      </vt:variant>
      <vt:variant>
        <vt:i4>1703990</vt:i4>
      </vt:variant>
      <vt:variant>
        <vt:i4>236</vt:i4>
      </vt:variant>
      <vt:variant>
        <vt:i4>0</vt:i4>
      </vt:variant>
      <vt:variant>
        <vt:i4>5</vt:i4>
      </vt:variant>
      <vt:variant>
        <vt:lpwstr/>
      </vt:variant>
      <vt:variant>
        <vt:lpwstr>_Toc466458174</vt:lpwstr>
      </vt:variant>
      <vt:variant>
        <vt:i4>1703990</vt:i4>
      </vt:variant>
      <vt:variant>
        <vt:i4>230</vt:i4>
      </vt:variant>
      <vt:variant>
        <vt:i4>0</vt:i4>
      </vt:variant>
      <vt:variant>
        <vt:i4>5</vt:i4>
      </vt:variant>
      <vt:variant>
        <vt:lpwstr/>
      </vt:variant>
      <vt:variant>
        <vt:lpwstr>_Toc466458173</vt:lpwstr>
      </vt:variant>
      <vt:variant>
        <vt:i4>1703990</vt:i4>
      </vt:variant>
      <vt:variant>
        <vt:i4>224</vt:i4>
      </vt:variant>
      <vt:variant>
        <vt:i4>0</vt:i4>
      </vt:variant>
      <vt:variant>
        <vt:i4>5</vt:i4>
      </vt:variant>
      <vt:variant>
        <vt:lpwstr/>
      </vt:variant>
      <vt:variant>
        <vt:lpwstr>_Toc466458172</vt:lpwstr>
      </vt:variant>
      <vt:variant>
        <vt:i4>1703990</vt:i4>
      </vt:variant>
      <vt:variant>
        <vt:i4>218</vt:i4>
      </vt:variant>
      <vt:variant>
        <vt:i4>0</vt:i4>
      </vt:variant>
      <vt:variant>
        <vt:i4>5</vt:i4>
      </vt:variant>
      <vt:variant>
        <vt:lpwstr/>
      </vt:variant>
      <vt:variant>
        <vt:lpwstr>_Toc466458171</vt:lpwstr>
      </vt:variant>
      <vt:variant>
        <vt:i4>1703990</vt:i4>
      </vt:variant>
      <vt:variant>
        <vt:i4>212</vt:i4>
      </vt:variant>
      <vt:variant>
        <vt:i4>0</vt:i4>
      </vt:variant>
      <vt:variant>
        <vt:i4>5</vt:i4>
      </vt:variant>
      <vt:variant>
        <vt:lpwstr/>
      </vt:variant>
      <vt:variant>
        <vt:lpwstr>_Toc466458170</vt:lpwstr>
      </vt:variant>
      <vt:variant>
        <vt:i4>1769526</vt:i4>
      </vt:variant>
      <vt:variant>
        <vt:i4>206</vt:i4>
      </vt:variant>
      <vt:variant>
        <vt:i4>0</vt:i4>
      </vt:variant>
      <vt:variant>
        <vt:i4>5</vt:i4>
      </vt:variant>
      <vt:variant>
        <vt:lpwstr/>
      </vt:variant>
      <vt:variant>
        <vt:lpwstr>_Toc466458169</vt:lpwstr>
      </vt:variant>
      <vt:variant>
        <vt:i4>1769526</vt:i4>
      </vt:variant>
      <vt:variant>
        <vt:i4>200</vt:i4>
      </vt:variant>
      <vt:variant>
        <vt:i4>0</vt:i4>
      </vt:variant>
      <vt:variant>
        <vt:i4>5</vt:i4>
      </vt:variant>
      <vt:variant>
        <vt:lpwstr/>
      </vt:variant>
      <vt:variant>
        <vt:lpwstr>_Toc466458168</vt:lpwstr>
      </vt:variant>
      <vt:variant>
        <vt:i4>1769526</vt:i4>
      </vt:variant>
      <vt:variant>
        <vt:i4>194</vt:i4>
      </vt:variant>
      <vt:variant>
        <vt:i4>0</vt:i4>
      </vt:variant>
      <vt:variant>
        <vt:i4>5</vt:i4>
      </vt:variant>
      <vt:variant>
        <vt:lpwstr/>
      </vt:variant>
      <vt:variant>
        <vt:lpwstr>_Toc466458167</vt:lpwstr>
      </vt:variant>
      <vt:variant>
        <vt:i4>1769526</vt:i4>
      </vt:variant>
      <vt:variant>
        <vt:i4>188</vt:i4>
      </vt:variant>
      <vt:variant>
        <vt:i4>0</vt:i4>
      </vt:variant>
      <vt:variant>
        <vt:i4>5</vt:i4>
      </vt:variant>
      <vt:variant>
        <vt:lpwstr/>
      </vt:variant>
      <vt:variant>
        <vt:lpwstr>_Toc466458166</vt:lpwstr>
      </vt:variant>
      <vt:variant>
        <vt:i4>1769526</vt:i4>
      </vt:variant>
      <vt:variant>
        <vt:i4>182</vt:i4>
      </vt:variant>
      <vt:variant>
        <vt:i4>0</vt:i4>
      </vt:variant>
      <vt:variant>
        <vt:i4>5</vt:i4>
      </vt:variant>
      <vt:variant>
        <vt:lpwstr/>
      </vt:variant>
      <vt:variant>
        <vt:lpwstr>_Toc466458165</vt:lpwstr>
      </vt:variant>
      <vt:variant>
        <vt:i4>1769526</vt:i4>
      </vt:variant>
      <vt:variant>
        <vt:i4>176</vt:i4>
      </vt:variant>
      <vt:variant>
        <vt:i4>0</vt:i4>
      </vt:variant>
      <vt:variant>
        <vt:i4>5</vt:i4>
      </vt:variant>
      <vt:variant>
        <vt:lpwstr/>
      </vt:variant>
      <vt:variant>
        <vt:lpwstr>_Toc466458164</vt:lpwstr>
      </vt:variant>
      <vt:variant>
        <vt:i4>1769526</vt:i4>
      </vt:variant>
      <vt:variant>
        <vt:i4>170</vt:i4>
      </vt:variant>
      <vt:variant>
        <vt:i4>0</vt:i4>
      </vt:variant>
      <vt:variant>
        <vt:i4>5</vt:i4>
      </vt:variant>
      <vt:variant>
        <vt:lpwstr/>
      </vt:variant>
      <vt:variant>
        <vt:lpwstr>_Toc466458163</vt:lpwstr>
      </vt:variant>
      <vt:variant>
        <vt:i4>1769526</vt:i4>
      </vt:variant>
      <vt:variant>
        <vt:i4>164</vt:i4>
      </vt:variant>
      <vt:variant>
        <vt:i4>0</vt:i4>
      </vt:variant>
      <vt:variant>
        <vt:i4>5</vt:i4>
      </vt:variant>
      <vt:variant>
        <vt:lpwstr/>
      </vt:variant>
      <vt:variant>
        <vt:lpwstr>_Toc466458162</vt:lpwstr>
      </vt:variant>
      <vt:variant>
        <vt:i4>1769526</vt:i4>
      </vt:variant>
      <vt:variant>
        <vt:i4>158</vt:i4>
      </vt:variant>
      <vt:variant>
        <vt:i4>0</vt:i4>
      </vt:variant>
      <vt:variant>
        <vt:i4>5</vt:i4>
      </vt:variant>
      <vt:variant>
        <vt:lpwstr/>
      </vt:variant>
      <vt:variant>
        <vt:lpwstr>_Toc466458161</vt:lpwstr>
      </vt:variant>
      <vt:variant>
        <vt:i4>1769526</vt:i4>
      </vt:variant>
      <vt:variant>
        <vt:i4>152</vt:i4>
      </vt:variant>
      <vt:variant>
        <vt:i4>0</vt:i4>
      </vt:variant>
      <vt:variant>
        <vt:i4>5</vt:i4>
      </vt:variant>
      <vt:variant>
        <vt:lpwstr/>
      </vt:variant>
      <vt:variant>
        <vt:lpwstr>_Toc466458160</vt:lpwstr>
      </vt:variant>
      <vt:variant>
        <vt:i4>1572918</vt:i4>
      </vt:variant>
      <vt:variant>
        <vt:i4>146</vt:i4>
      </vt:variant>
      <vt:variant>
        <vt:i4>0</vt:i4>
      </vt:variant>
      <vt:variant>
        <vt:i4>5</vt:i4>
      </vt:variant>
      <vt:variant>
        <vt:lpwstr/>
      </vt:variant>
      <vt:variant>
        <vt:lpwstr>_Toc466458159</vt:lpwstr>
      </vt:variant>
      <vt:variant>
        <vt:i4>1572918</vt:i4>
      </vt:variant>
      <vt:variant>
        <vt:i4>140</vt:i4>
      </vt:variant>
      <vt:variant>
        <vt:i4>0</vt:i4>
      </vt:variant>
      <vt:variant>
        <vt:i4>5</vt:i4>
      </vt:variant>
      <vt:variant>
        <vt:lpwstr/>
      </vt:variant>
      <vt:variant>
        <vt:lpwstr>_Toc466458158</vt:lpwstr>
      </vt:variant>
      <vt:variant>
        <vt:i4>1572918</vt:i4>
      </vt:variant>
      <vt:variant>
        <vt:i4>134</vt:i4>
      </vt:variant>
      <vt:variant>
        <vt:i4>0</vt:i4>
      </vt:variant>
      <vt:variant>
        <vt:i4>5</vt:i4>
      </vt:variant>
      <vt:variant>
        <vt:lpwstr/>
      </vt:variant>
      <vt:variant>
        <vt:lpwstr>_Toc466458157</vt:lpwstr>
      </vt:variant>
      <vt:variant>
        <vt:i4>1572918</vt:i4>
      </vt:variant>
      <vt:variant>
        <vt:i4>128</vt:i4>
      </vt:variant>
      <vt:variant>
        <vt:i4>0</vt:i4>
      </vt:variant>
      <vt:variant>
        <vt:i4>5</vt:i4>
      </vt:variant>
      <vt:variant>
        <vt:lpwstr/>
      </vt:variant>
      <vt:variant>
        <vt:lpwstr>_Toc466458156</vt:lpwstr>
      </vt:variant>
      <vt:variant>
        <vt:i4>1572918</vt:i4>
      </vt:variant>
      <vt:variant>
        <vt:i4>122</vt:i4>
      </vt:variant>
      <vt:variant>
        <vt:i4>0</vt:i4>
      </vt:variant>
      <vt:variant>
        <vt:i4>5</vt:i4>
      </vt:variant>
      <vt:variant>
        <vt:lpwstr/>
      </vt:variant>
      <vt:variant>
        <vt:lpwstr>_Toc466458155</vt:lpwstr>
      </vt:variant>
      <vt:variant>
        <vt:i4>1572918</vt:i4>
      </vt:variant>
      <vt:variant>
        <vt:i4>116</vt:i4>
      </vt:variant>
      <vt:variant>
        <vt:i4>0</vt:i4>
      </vt:variant>
      <vt:variant>
        <vt:i4>5</vt:i4>
      </vt:variant>
      <vt:variant>
        <vt:lpwstr/>
      </vt:variant>
      <vt:variant>
        <vt:lpwstr>_Toc466458154</vt:lpwstr>
      </vt:variant>
      <vt:variant>
        <vt:i4>1572918</vt:i4>
      </vt:variant>
      <vt:variant>
        <vt:i4>110</vt:i4>
      </vt:variant>
      <vt:variant>
        <vt:i4>0</vt:i4>
      </vt:variant>
      <vt:variant>
        <vt:i4>5</vt:i4>
      </vt:variant>
      <vt:variant>
        <vt:lpwstr/>
      </vt:variant>
      <vt:variant>
        <vt:lpwstr>_Toc466458153</vt:lpwstr>
      </vt:variant>
      <vt:variant>
        <vt:i4>1572918</vt:i4>
      </vt:variant>
      <vt:variant>
        <vt:i4>104</vt:i4>
      </vt:variant>
      <vt:variant>
        <vt:i4>0</vt:i4>
      </vt:variant>
      <vt:variant>
        <vt:i4>5</vt:i4>
      </vt:variant>
      <vt:variant>
        <vt:lpwstr/>
      </vt:variant>
      <vt:variant>
        <vt:lpwstr>_Toc466458152</vt:lpwstr>
      </vt:variant>
      <vt:variant>
        <vt:i4>1572918</vt:i4>
      </vt:variant>
      <vt:variant>
        <vt:i4>98</vt:i4>
      </vt:variant>
      <vt:variant>
        <vt:i4>0</vt:i4>
      </vt:variant>
      <vt:variant>
        <vt:i4>5</vt:i4>
      </vt:variant>
      <vt:variant>
        <vt:lpwstr/>
      </vt:variant>
      <vt:variant>
        <vt:lpwstr>_Toc466458151</vt:lpwstr>
      </vt:variant>
      <vt:variant>
        <vt:i4>1572918</vt:i4>
      </vt:variant>
      <vt:variant>
        <vt:i4>92</vt:i4>
      </vt:variant>
      <vt:variant>
        <vt:i4>0</vt:i4>
      </vt:variant>
      <vt:variant>
        <vt:i4>5</vt:i4>
      </vt:variant>
      <vt:variant>
        <vt:lpwstr/>
      </vt:variant>
      <vt:variant>
        <vt:lpwstr>_Toc466458150</vt:lpwstr>
      </vt:variant>
      <vt:variant>
        <vt:i4>1638454</vt:i4>
      </vt:variant>
      <vt:variant>
        <vt:i4>86</vt:i4>
      </vt:variant>
      <vt:variant>
        <vt:i4>0</vt:i4>
      </vt:variant>
      <vt:variant>
        <vt:i4>5</vt:i4>
      </vt:variant>
      <vt:variant>
        <vt:lpwstr/>
      </vt:variant>
      <vt:variant>
        <vt:lpwstr>_Toc466458149</vt:lpwstr>
      </vt:variant>
      <vt:variant>
        <vt:i4>1638454</vt:i4>
      </vt:variant>
      <vt:variant>
        <vt:i4>80</vt:i4>
      </vt:variant>
      <vt:variant>
        <vt:i4>0</vt:i4>
      </vt:variant>
      <vt:variant>
        <vt:i4>5</vt:i4>
      </vt:variant>
      <vt:variant>
        <vt:lpwstr/>
      </vt:variant>
      <vt:variant>
        <vt:lpwstr>_Toc466458148</vt:lpwstr>
      </vt:variant>
      <vt:variant>
        <vt:i4>1638454</vt:i4>
      </vt:variant>
      <vt:variant>
        <vt:i4>74</vt:i4>
      </vt:variant>
      <vt:variant>
        <vt:i4>0</vt:i4>
      </vt:variant>
      <vt:variant>
        <vt:i4>5</vt:i4>
      </vt:variant>
      <vt:variant>
        <vt:lpwstr/>
      </vt:variant>
      <vt:variant>
        <vt:lpwstr>_Toc466458147</vt:lpwstr>
      </vt:variant>
      <vt:variant>
        <vt:i4>1638454</vt:i4>
      </vt:variant>
      <vt:variant>
        <vt:i4>68</vt:i4>
      </vt:variant>
      <vt:variant>
        <vt:i4>0</vt:i4>
      </vt:variant>
      <vt:variant>
        <vt:i4>5</vt:i4>
      </vt:variant>
      <vt:variant>
        <vt:lpwstr/>
      </vt:variant>
      <vt:variant>
        <vt:lpwstr>_Toc466458146</vt:lpwstr>
      </vt:variant>
      <vt:variant>
        <vt:i4>1638454</vt:i4>
      </vt:variant>
      <vt:variant>
        <vt:i4>62</vt:i4>
      </vt:variant>
      <vt:variant>
        <vt:i4>0</vt:i4>
      </vt:variant>
      <vt:variant>
        <vt:i4>5</vt:i4>
      </vt:variant>
      <vt:variant>
        <vt:lpwstr/>
      </vt:variant>
      <vt:variant>
        <vt:lpwstr>_Toc466458145</vt:lpwstr>
      </vt:variant>
      <vt:variant>
        <vt:i4>1638454</vt:i4>
      </vt:variant>
      <vt:variant>
        <vt:i4>56</vt:i4>
      </vt:variant>
      <vt:variant>
        <vt:i4>0</vt:i4>
      </vt:variant>
      <vt:variant>
        <vt:i4>5</vt:i4>
      </vt:variant>
      <vt:variant>
        <vt:lpwstr/>
      </vt:variant>
      <vt:variant>
        <vt:lpwstr>_Toc466458144</vt:lpwstr>
      </vt:variant>
      <vt:variant>
        <vt:i4>1638454</vt:i4>
      </vt:variant>
      <vt:variant>
        <vt:i4>50</vt:i4>
      </vt:variant>
      <vt:variant>
        <vt:i4>0</vt:i4>
      </vt:variant>
      <vt:variant>
        <vt:i4>5</vt:i4>
      </vt:variant>
      <vt:variant>
        <vt:lpwstr/>
      </vt:variant>
      <vt:variant>
        <vt:lpwstr>_Toc466458143</vt:lpwstr>
      </vt:variant>
      <vt:variant>
        <vt:i4>1638454</vt:i4>
      </vt:variant>
      <vt:variant>
        <vt:i4>44</vt:i4>
      </vt:variant>
      <vt:variant>
        <vt:i4>0</vt:i4>
      </vt:variant>
      <vt:variant>
        <vt:i4>5</vt:i4>
      </vt:variant>
      <vt:variant>
        <vt:lpwstr/>
      </vt:variant>
      <vt:variant>
        <vt:lpwstr>_Toc466458142</vt:lpwstr>
      </vt:variant>
      <vt:variant>
        <vt:i4>1638454</vt:i4>
      </vt:variant>
      <vt:variant>
        <vt:i4>38</vt:i4>
      </vt:variant>
      <vt:variant>
        <vt:i4>0</vt:i4>
      </vt:variant>
      <vt:variant>
        <vt:i4>5</vt:i4>
      </vt:variant>
      <vt:variant>
        <vt:lpwstr/>
      </vt:variant>
      <vt:variant>
        <vt:lpwstr>_Toc466458141</vt:lpwstr>
      </vt:variant>
      <vt:variant>
        <vt:i4>1638454</vt:i4>
      </vt:variant>
      <vt:variant>
        <vt:i4>32</vt:i4>
      </vt:variant>
      <vt:variant>
        <vt:i4>0</vt:i4>
      </vt:variant>
      <vt:variant>
        <vt:i4>5</vt:i4>
      </vt:variant>
      <vt:variant>
        <vt:lpwstr/>
      </vt:variant>
      <vt:variant>
        <vt:lpwstr>_Toc466458140</vt:lpwstr>
      </vt:variant>
      <vt:variant>
        <vt:i4>1966134</vt:i4>
      </vt:variant>
      <vt:variant>
        <vt:i4>26</vt:i4>
      </vt:variant>
      <vt:variant>
        <vt:i4>0</vt:i4>
      </vt:variant>
      <vt:variant>
        <vt:i4>5</vt:i4>
      </vt:variant>
      <vt:variant>
        <vt:lpwstr/>
      </vt:variant>
      <vt:variant>
        <vt:lpwstr>_Toc466458139</vt:lpwstr>
      </vt:variant>
      <vt:variant>
        <vt:i4>1966134</vt:i4>
      </vt:variant>
      <vt:variant>
        <vt:i4>20</vt:i4>
      </vt:variant>
      <vt:variant>
        <vt:i4>0</vt:i4>
      </vt:variant>
      <vt:variant>
        <vt:i4>5</vt:i4>
      </vt:variant>
      <vt:variant>
        <vt:lpwstr/>
      </vt:variant>
      <vt:variant>
        <vt:lpwstr>_Toc466458138</vt:lpwstr>
      </vt:variant>
      <vt:variant>
        <vt:i4>1966134</vt:i4>
      </vt:variant>
      <vt:variant>
        <vt:i4>14</vt:i4>
      </vt:variant>
      <vt:variant>
        <vt:i4>0</vt:i4>
      </vt:variant>
      <vt:variant>
        <vt:i4>5</vt:i4>
      </vt:variant>
      <vt:variant>
        <vt:lpwstr/>
      </vt:variant>
      <vt:variant>
        <vt:lpwstr>_Toc466458137</vt:lpwstr>
      </vt:variant>
      <vt:variant>
        <vt:i4>1966134</vt:i4>
      </vt:variant>
      <vt:variant>
        <vt:i4>8</vt:i4>
      </vt:variant>
      <vt:variant>
        <vt:i4>0</vt:i4>
      </vt:variant>
      <vt:variant>
        <vt:i4>5</vt:i4>
      </vt:variant>
      <vt:variant>
        <vt:lpwstr/>
      </vt:variant>
      <vt:variant>
        <vt:lpwstr>_Toc466458136</vt:lpwstr>
      </vt:variant>
      <vt:variant>
        <vt:i4>1966134</vt:i4>
      </vt:variant>
      <vt:variant>
        <vt:i4>2</vt:i4>
      </vt:variant>
      <vt:variant>
        <vt:i4>0</vt:i4>
      </vt:variant>
      <vt:variant>
        <vt:i4>5</vt:i4>
      </vt:variant>
      <vt:variant>
        <vt:lpwstr/>
      </vt:variant>
      <vt:variant>
        <vt:lpwstr>_Toc466458135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Głowacka</dc:creator>
  <cp:lastModifiedBy>HP</cp:lastModifiedBy>
  <cp:revision>6</cp:revision>
  <cp:lastPrinted>2020-11-17T12:10:00Z</cp:lastPrinted>
  <dcterms:created xsi:type="dcterms:W3CDTF">2020-11-26T13:59:00Z</dcterms:created>
  <dcterms:modified xsi:type="dcterms:W3CDTF">2020-12-03T09:50:00Z</dcterms:modified>
</cp:coreProperties>
</file>